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A4" w:rsidDel="00726D7B" w:rsidRDefault="0062400B">
      <w:pPr>
        <w:spacing w:line="600" w:lineRule="exact"/>
        <w:jc w:val="center"/>
        <w:rPr>
          <w:del w:id="0" w:author="bxhs" w:date="2019-02-27T10:07:00Z"/>
          <w:rFonts w:ascii="微软雅黑" w:eastAsia="微软雅黑" w:hAnsi="微软雅黑" w:cs="微软雅黑"/>
          <w:b/>
          <w:color w:val="000000"/>
          <w:kern w:val="0"/>
          <w:sz w:val="42"/>
          <w:szCs w:val="42"/>
          <w:shd w:val="clear" w:color="auto" w:fill="FFFFFF"/>
          <w:lang w:bidi="ar"/>
        </w:rPr>
      </w:pPr>
      <w:del w:id="1" w:author="bxhs" w:date="2019-02-27T10:07:00Z">
        <w:r w:rsidDel="00726D7B">
          <w:rPr>
            <w:rFonts w:ascii="微软雅黑" w:eastAsia="微软雅黑" w:hAnsi="微软雅黑" w:cs="微软雅黑" w:hint="eastAsia"/>
            <w:b/>
            <w:color w:val="000000"/>
            <w:kern w:val="0"/>
            <w:sz w:val="42"/>
            <w:szCs w:val="42"/>
            <w:shd w:val="clear" w:color="auto" w:fill="FFFFFF"/>
            <w:lang w:bidi="ar"/>
          </w:rPr>
          <w:delText>新</w:delText>
        </w:r>
        <w:r w:rsidDel="00726D7B">
          <w:rPr>
            <w:rFonts w:ascii="微软雅黑" w:eastAsia="微软雅黑" w:hAnsi="微软雅黑" w:cs="微软雅黑" w:hint="eastAsia"/>
            <w:b/>
            <w:color w:val="000000"/>
            <w:kern w:val="0"/>
            <w:sz w:val="42"/>
            <w:szCs w:val="42"/>
            <w:shd w:val="clear" w:color="auto" w:fill="FFFFFF"/>
            <w:lang w:bidi="ar"/>
          </w:rPr>
          <w:delText xml:space="preserve"> </w:delText>
        </w:r>
        <w:r w:rsidDel="00726D7B">
          <w:rPr>
            <w:rFonts w:ascii="微软雅黑" w:eastAsia="微软雅黑" w:hAnsi="微软雅黑" w:cs="微软雅黑" w:hint="eastAsia"/>
            <w:b/>
            <w:color w:val="000000"/>
            <w:kern w:val="0"/>
            <w:sz w:val="42"/>
            <w:szCs w:val="42"/>
            <w:shd w:val="clear" w:color="auto" w:fill="FFFFFF"/>
            <w:lang w:bidi="ar"/>
          </w:rPr>
          <w:delText>乡</w:delText>
        </w:r>
        <w:r w:rsidDel="00726D7B">
          <w:rPr>
            <w:rFonts w:ascii="微软雅黑" w:eastAsia="微软雅黑" w:hAnsi="微软雅黑" w:cs="微软雅黑" w:hint="eastAsia"/>
            <w:b/>
            <w:color w:val="000000"/>
            <w:kern w:val="0"/>
            <w:sz w:val="42"/>
            <w:szCs w:val="42"/>
            <w:shd w:val="clear" w:color="auto" w:fill="FFFFFF"/>
            <w:lang w:bidi="ar"/>
          </w:rPr>
          <w:delText xml:space="preserve"> </w:delText>
        </w:r>
        <w:r w:rsidDel="00726D7B">
          <w:rPr>
            <w:rFonts w:ascii="微软雅黑" w:eastAsia="微软雅黑" w:hAnsi="微软雅黑" w:cs="微软雅黑" w:hint="eastAsia"/>
            <w:b/>
            <w:color w:val="000000"/>
            <w:kern w:val="0"/>
            <w:sz w:val="42"/>
            <w:szCs w:val="42"/>
            <w:shd w:val="clear" w:color="auto" w:fill="FFFFFF"/>
            <w:lang w:bidi="ar"/>
          </w:rPr>
          <w:delText>医</w:delText>
        </w:r>
        <w:r w:rsidDel="00726D7B">
          <w:rPr>
            <w:rFonts w:ascii="微软雅黑" w:eastAsia="微软雅黑" w:hAnsi="微软雅黑" w:cs="微软雅黑" w:hint="eastAsia"/>
            <w:b/>
            <w:color w:val="000000"/>
            <w:kern w:val="0"/>
            <w:sz w:val="42"/>
            <w:szCs w:val="42"/>
            <w:shd w:val="clear" w:color="auto" w:fill="FFFFFF"/>
            <w:lang w:bidi="ar"/>
          </w:rPr>
          <w:delText xml:space="preserve"> </w:delText>
        </w:r>
        <w:r w:rsidDel="00726D7B">
          <w:rPr>
            <w:rFonts w:ascii="微软雅黑" w:eastAsia="微软雅黑" w:hAnsi="微软雅黑" w:cs="微软雅黑" w:hint="eastAsia"/>
            <w:b/>
            <w:color w:val="000000"/>
            <w:kern w:val="0"/>
            <w:sz w:val="42"/>
            <w:szCs w:val="42"/>
            <w:shd w:val="clear" w:color="auto" w:fill="FFFFFF"/>
            <w:lang w:bidi="ar"/>
          </w:rPr>
          <w:delText>学</w:delText>
        </w:r>
        <w:r w:rsidDel="00726D7B">
          <w:rPr>
            <w:rFonts w:ascii="微软雅黑" w:eastAsia="微软雅黑" w:hAnsi="微软雅黑" w:cs="微软雅黑" w:hint="eastAsia"/>
            <w:b/>
            <w:color w:val="000000"/>
            <w:kern w:val="0"/>
            <w:sz w:val="42"/>
            <w:szCs w:val="42"/>
            <w:shd w:val="clear" w:color="auto" w:fill="FFFFFF"/>
            <w:lang w:bidi="ar"/>
          </w:rPr>
          <w:delText xml:space="preserve"> </w:delText>
        </w:r>
        <w:r w:rsidDel="00726D7B">
          <w:rPr>
            <w:rFonts w:ascii="微软雅黑" w:eastAsia="微软雅黑" w:hAnsi="微软雅黑" w:cs="微软雅黑" w:hint="eastAsia"/>
            <w:b/>
            <w:color w:val="000000"/>
            <w:kern w:val="0"/>
            <w:sz w:val="42"/>
            <w:szCs w:val="42"/>
            <w:shd w:val="clear" w:color="auto" w:fill="FFFFFF"/>
            <w:lang w:bidi="ar"/>
          </w:rPr>
          <w:delText>院</w:delText>
        </w:r>
      </w:del>
    </w:p>
    <w:p w:rsidR="004410A4" w:rsidDel="00726D7B" w:rsidRDefault="0062400B"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del w:id="2" w:author="bxhs" w:date="2019-02-27T10:07:00Z"/>
          <w:rFonts w:ascii="仿宋_GB2312" w:eastAsia="仿宋_GB2312" w:hAnsi="仿宋_GB2312" w:cs="仿宋_GB2312" w:hint="default"/>
          <w:sz w:val="32"/>
          <w:szCs w:val="32"/>
        </w:rPr>
      </w:pPr>
      <w:del w:id="3" w:author="bxhs" w:date="2019-02-27T10:07:00Z">
        <w:r w:rsidDel="00726D7B">
          <w:rPr>
            <w:rFonts w:ascii="微软雅黑" w:eastAsia="微软雅黑" w:hAnsi="微软雅黑" w:cs="微软雅黑"/>
            <w:color w:val="000000"/>
            <w:sz w:val="42"/>
            <w:szCs w:val="42"/>
            <w:shd w:val="clear" w:color="auto" w:fill="FFFFFF"/>
          </w:rPr>
          <w:delText>201</w:delText>
        </w:r>
        <w:r w:rsidDel="00726D7B">
          <w:rPr>
            <w:rFonts w:ascii="微软雅黑" w:eastAsia="微软雅黑" w:hAnsi="微软雅黑" w:cs="微软雅黑"/>
            <w:color w:val="000000"/>
            <w:sz w:val="42"/>
            <w:szCs w:val="42"/>
            <w:shd w:val="clear" w:color="auto" w:fill="FFFFFF"/>
          </w:rPr>
          <w:delText>9</w:delText>
        </w:r>
        <w:r w:rsidDel="00726D7B">
          <w:rPr>
            <w:rFonts w:ascii="微软雅黑" w:eastAsia="微软雅黑" w:hAnsi="微软雅黑" w:cs="微软雅黑"/>
            <w:color w:val="000000"/>
            <w:sz w:val="42"/>
            <w:szCs w:val="42"/>
            <w:shd w:val="clear" w:color="auto" w:fill="FFFFFF"/>
          </w:rPr>
          <w:delText>年诚聘海内外高层次人才</w:delText>
        </w:r>
      </w:del>
    </w:p>
    <w:p w:rsidR="004410A4" w:rsidDel="00726D7B" w:rsidRDefault="0062400B">
      <w:pPr>
        <w:snapToGrid w:val="0"/>
        <w:spacing w:before="157" w:after="157" w:line="580" w:lineRule="exact"/>
        <w:ind w:firstLineChars="196" w:firstLine="630"/>
        <w:rPr>
          <w:del w:id="4" w:author="bxhs" w:date="2019-02-27T10:07:00Z"/>
          <w:rFonts w:ascii="黑体" w:eastAsia="黑体" w:hAnsi="黑体" w:cs="黑体"/>
          <w:b/>
          <w:bCs/>
          <w:kern w:val="0"/>
          <w:sz w:val="32"/>
          <w:szCs w:val="32"/>
        </w:rPr>
      </w:pPr>
      <w:del w:id="5" w:author="bxhs" w:date="2019-02-27T10:07:00Z">
        <w:r w:rsidDel="00726D7B">
          <w:rPr>
            <w:rFonts w:ascii="黑体" w:eastAsia="黑体" w:hAnsi="黑体" w:cs="黑体" w:hint="eastAsia"/>
            <w:b/>
            <w:bCs/>
            <w:kern w:val="0"/>
            <w:sz w:val="32"/>
            <w:szCs w:val="32"/>
          </w:rPr>
          <w:delText>一、学校简介</w:delText>
        </w:r>
      </w:del>
    </w:p>
    <w:p w:rsidR="004410A4" w:rsidDel="00726D7B" w:rsidRDefault="0062400B">
      <w:pPr>
        <w:pStyle w:val="a6"/>
        <w:widowControl/>
        <w:spacing w:line="580" w:lineRule="exact"/>
        <w:ind w:right="-16" w:firstLineChars="200" w:firstLine="640"/>
        <w:rPr>
          <w:del w:id="6" w:author="bxhs" w:date="2019-02-27T10:07:00Z"/>
          <w:rFonts w:ascii="仿宋_GB2312" w:eastAsia="仿宋_GB2312" w:hAnsi="仿宋_GB2312" w:cs="仿宋_GB2312"/>
          <w:sz w:val="32"/>
          <w:szCs w:val="32"/>
        </w:rPr>
      </w:pPr>
      <w:del w:id="7" w:author="bxhs" w:date="2019-02-27T10:07:00Z"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新乡医学院是河南省唯一一所独立建制的西医本科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省属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院校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、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“十三五”国家中西部高校基础能力建设工程支持高校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、河南省博士立项建设单位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医学教育肇始于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1922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年，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1982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年升格为本科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,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定名新乡医学院；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1998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年获得硕士学位授予权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。学校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位于黄河之滨、南太行风景胜地、国家级自主创新示范区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-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新乡市。</w:delText>
        </w:r>
      </w:del>
    </w:p>
    <w:p w:rsidR="004410A4" w:rsidDel="00726D7B" w:rsidRDefault="0062400B">
      <w:pPr>
        <w:pStyle w:val="a6"/>
        <w:widowControl/>
        <w:spacing w:line="580" w:lineRule="exact"/>
        <w:ind w:left="0" w:right="0" w:firstLineChars="200" w:firstLine="640"/>
        <w:rPr>
          <w:del w:id="8" w:author="bxhs" w:date="2019-02-27T10:07:00Z"/>
          <w:rFonts w:ascii="仿宋_GB2312" w:eastAsia="仿宋_GB2312" w:hAnsi="仿宋_GB2312" w:cs="仿宋_GB2312"/>
          <w:sz w:val="32"/>
          <w:szCs w:val="32"/>
        </w:rPr>
      </w:pPr>
      <w:del w:id="9" w:author="bxhs" w:date="2019-02-27T10:07:00Z"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学校占地面积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1744.58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亩（含临床学院），建有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5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所直属附属医院，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20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所非直属附属医院和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百余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个教学实践基地。现有教职工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12791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人（含临床学院），其中高级专业技术职务人员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1769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人。学校学校设有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21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个教学院（部），具有研究生、本科、留学生、中外合作办学、成人教育等较为完备的高等教育体系，现有全日制在校生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18500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多人。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学校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建有一个独立学院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-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三全学院。</w:delText>
        </w:r>
      </w:del>
    </w:p>
    <w:p w:rsidR="004410A4" w:rsidDel="00726D7B" w:rsidRDefault="0062400B">
      <w:pPr>
        <w:pStyle w:val="a6"/>
        <w:widowControl/>
        <w:spacing w:line="580" w:lineRule="exact"/>
        <w:ind w:left="-16" w:right="-16" w:firstLine="420"/>
        <w:rPr>
          <w:del w:id="10" w:author="bxhs" w:date="2019-02-27T10:07:00Z"/>
          <w:rFonts w:ascii="仿宋_GB2312" w:eastAsia="仿宋_GB2312" w:hAnsi="仿宋_GB2312" w:cs="仿宋_GB2312"/>
          <w:sz w:val="32"/>
          <w:szCs w:val="32"/>
        </w:rPr>
      </w:pPr>
      <w:del w:id="11" w:author="bxhs" w:date="2019-02-27T10:07:00Z"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学校学科涵盖医学、理学、工学、文学、法学、管理学、教育学等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7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个门类，拥有河南省特色学科（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A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类）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1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个、省级重点学科一级学科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8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个、二级学科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2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个；拥有基础医学、临床医学、药学、生物学等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10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个一级学科硕士学位授权点，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52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个二级学科学位点和临床医学、公共卫生等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6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个专业硕士学位授权点，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29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个本科专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业；拥有临床医学、医学检验技术、护理学和药学等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4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个国家级特色专业。建有博士后科研工作站、院士工作站和河南省分子诊断与医学检验技术协同创新中心、河南省生物精神病学重点实验室等近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30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个省部级以上科研基地。建立中德河南省医学组织再生、中法河南省免疫与模式动物等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8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个国际合作实验室。</w:delText>
        </w:r>
      </w:del>
    </w:p>
    <w:p w:rsidR="004410A4" w:rsidDel="00726D7B" w:rsidRDefault="0062400B">
      <w:pPr>
        <w:snapToGrid w:val="0"/>
        <w:spacing w:before="157" w:after="157" w:line="580" w:lineRule="exact"/>
        <w:ind w:firstLineChars="196" w:firstLine="630"/>
        <w:rPr>
          <w:del w:id="12" w:author="bxhs" w:date="2019-02-27T10:07:00Z"/>
          <w:rFonts w:ascii="黑体" w:eastAsia="黑体" w:hAnsi="黑体" w:cs="黑体"/>
          <w:b/>
          <w:bCs/>
          <w:kern w:val="0"/>
          <w:sz w:val="32"/>
          <w:szCs w:val="32"/>
        </w:rPr>
      </w:pPr>
      <w:del w:id="13" w:author="bxhs" w:date="2019-02-27T10:07:00Z">
        <w:r w:rsidDel="00726D7B">
          <w:rPr>
            <w:rFonts w:ascii="黑体" w:eastAsia="黑体" w:hAnsi="黑体" w:cs="黑体" w:hint="eastAsia"/>
            <w:b/>
            <w:bCs/>
            <w:kern w:val="0"/>
            <w:sz w:val="32"/>
            <w:szCs w:val="32"/>
          </w:rPr>
          <w:delText>二、招聘对象</w:delText>
        </w:r>
      </w:del>
    </w:p>
    <w:p w:rsidR="004410A4" w:rsidDel="00726D7B" w:rsidRDefault="0062400B">
      <w:pPr>
        <w:pStyle w:val="a6"/>
        <w:widowControl/>
        <w:spacing w:line="580" w:lineRule="exact"/>
        <w:ind w:left="0" w:right="0" w:firstLineChars="196" w:firstLine="627"/>
        <w:rPr>
          <w:del w:id="14" w:author="bxhs" w:date="2019-02-27T10:07:00Z"/>
          <w:rFonts w:ascii="仿宋_GB2312" w:eastAsia="仿宋_GB2312" w:hAnsi="仿宋_GB2312" w:cs="仿宋_GB2312"/>
          <w:sz w:val="32"/>
          <w:szCs w:val="32"/>
        </w:rPr>
      </w:pPr>
      <w:del w:id="15" w:author="bxhs" w:date="2019-02-27T10:07:00Z"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学校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2019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年计划在基础医学、临床医学、口腔医学、预防医学、药学、护理学、生物学、公共管理学等专业领域，大力招聘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高端人才、学科领军型人才和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优秀博士（博士后）。</w:delText>
        </w:r>
      </w:del>
    </w:p>
    <w:p w:rsidR="004410A4" w:rsidDel="00726D7B" w:rsidRDefault="0062400B">
      <w:pPr>
        <w:pStyle w:val="a6"/>
        <w:widowControl/>
        <w:spacing w:line="580" w:lineRule="exact"/>
        <w:ind w:left="0" w:right="0" w:firstLineChars="196" w:firstLine="627"/>
        <w:rPr>
          <w:del w:id="16" w:author="bxhs" w:date="2019-02-27T10:07:00Z"/>
          <w:rFonts w:ascii="仿宋_GB2312" w:eastAsia="仿宋_GB2312" w:hAnsi="仿宋_GB2312" w:cs="仿宋_GB2312"/>
          <w:sz w:val="32"/>
          <w:szCs w:val="32"/>
        </w:rPr>
      </w:pPr>
      <w:del w:id="17" w:author="bxhs" w:date="2019-02-27T10:07:00Z"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（一）高端人才</w:delText>
        </w:r>
      </w:del>
    </w:p>
    <w:p w:rsidR="004410A4" w:rsidDel="00726D7B" w:rsidRDefault="0062400B">
      <w:pPr>
        <w:pStyle w:val="a6"/>
        <w:widowControl/>
        <w:spacing w:line="580" w:lineRule="exact"/>
        <w:ind w:left="0" w:right="0" w:firstLineChars="200" w:firstLine="640"/>
        <w:rPr>
          <w:del w:id="18" w:author="bxhs" w:date="2019-02-27T10:07:00Z"/>
          <w:rFonts w:ascii="仿宋_GB2312" w:eastAsia="仿宋_GB2312" w:hAnsi="仿宋_GB2312" w:cs="仿宋_GB2312"/>
          <w:sz w:val="32"/>
          <w:szCs w:val="32"/>
        </w:rPr>
      </w:pPr>
      <w:del w:id="19" w:author="bxhs" w:date="2019-02-27T10:07:00Z"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中国科学院或工程院院士、国家“千人计划”人选、“长江学者”、“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863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、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973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项目”首席专家、国家“杰出青年基金”获得者、国家“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青年千人计划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”人选、“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青年长江学者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”、国家“优秀青年基金”获得者、“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万人计划青年拔尖人才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”人选、国家“特支计划”人选、“中原学者”、河南省“百人计划”人选、国外高水平大学教授。</w:delText>
        </w:r>
      </w:del>
    </w:p>
    <w:p w:rsidR="004410A4" w:rsidDel="00726D7B" w:rsidRDefault="0062400B">
      <w:pPr>
        <w:autoSpaceDE w:val="0"/>
        <w:autoSpaceDN w:val="0"/>
        <w:adjustRightInd w:val="0"/>
        <w:spacing w:line="580" w:lineRule="exact"/>
        <w:ind w:firstLineChars="196" w:firstLine="627"/>
        <w:jc w:val="left"/>
        <w:rPr>
          <w:del w:id="20" w:author="bxhs" w:date="2019-02-27T10:07:00Z"/>
          <w:rFonts w:ascii="仿宋_GB2312" w:eastAsia="仿宋_GB2312" w:hAnsi="仿宋_GB2312" w:cs="仿宋_GB2312"/>
          <w:kern w:val="0"/>
          <w:sz w:val="32"/>
          <w:szCs w:val="32"/>
        </w:rPr>
      </w:pPr>
      <w:del w:id="21" w:author="bxhs" w:date="2019-02-27T10:07:00Z"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（二）学科领军型人才</w:delText>
        </w:r>
      </w:del>
    </w:p>
    <w:p w:rsidR="004410A4" w:rsidDel="00726D7B" w:rsidRDefault="0062400B">
      <w:pPr>
        <w:spacing w:line="580" w:lineRule="exact"/>
        <w:ind w:firstLineChars="200" w:firstLine="640"/>
        <w:rPr>
          <w:del w:id="22" w:author="bxhs" w:date="2019-02-27T10:07:00Z"/>
          <w:rFonts w:ascii="仿宋_GB2312" w:eastAsia="仿宋_GB2312" w:hAnsi="仿宋_GB2312" w:cs="仿宋_GB2312"/>
          <w:kern w:val="0"/>
          <w:sz w:val="32"/>
          <w:szCs w:val="32"/>
        </w:rPr>
      </w:pPr>
      <w:del w:id="23" w:author="bxhs" w:date="2019-02-27T10:07:00Z"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符合河南省特聘教授、新乡医学院“太行学者”特聘教授和特聘兼职教授条件的各类优秀人才。</w:delText>
        </w:r>
      </w:del>
    </w:p>
    <w:p w:rsidR="004410A4" w:rsidDel="00726D7B" w:rsidRDefault="0062400B">
      <w:pPr>
        <w:numPr>
          <w:ilvl w:val="0"/>
          <w:numId w:val="1"/>
        </w:numPr>
        <w:autoSpaceDE w:val="0"/>
        <w:autoSpaceDN w:val="0"/>
        <w:adjustRightInd w:val="0"/>
        <w:spacing w:line="580" w:lineRule="exact"/>
        <w:ind w:firstLineChars="196" w:firstLine="627"/>
        <w:jc w:val="left"/>
        <w:rPr>
          <w:del w:id="24" w:author="bxhs" w:date="2019-02-27T10:07:00Z"/>
          <w:rFonts w:ascii="仿宋_GB2312" w:eastAsia="仿宋_GB2312" w:hAnsi="仿宋_GB2312" w:cs="仿宋_GB2312"/>
          <w:kern w:val="0"/>
          <w:sz w:val="32"/>
          <w:szCs w:val="32"/>
        </w:rPr>
      </w:pPr>
      <w:del w:id="25" w:author="bxhs" w:date="2019-02-27T10:07:00Z"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优秀海内外博士研究生、博士后合格出站人员</w:delText>
        </w:r>
      </w:del>
    </w:p>
    <w:p w:rsidR="004410A4" w:rsidDel="00726D7B" w:rsidRDefault="0062400B">
      <w:pPr>
        <w:autoSpaceDE w:val="0"/>
        <w:autoSpaceDN w:val="0"/>
        <w:adjustRightInd w:val="0"/>
        <w:spacing w:before="157" w:after="157" w:line="580" w:lineRule="exact"/>
        <w:ind w:firstLineChars="200" w:firstLine="643"/>
        <w:jc w:val="left"/>
        <w:rPr>
          <w:del w:id="26" w:author="bxhs" w:date="2019-02-27T10:07:00Z"/>
          <w:rFonts w:ascii="黑体" w:eastAsia="黑体" w:hAnsi="黑体" w:cs="黑体"/>
          <w:b/>
          <w:bCs/>
          <w:kern w:val="0"/>
          <w:sz w:val="32"/>
          <w:szCs w:val="32"/>
        </w:rPr>
      </w:pPr>
      <w:del w:id="27" w:author="bxhs" w:date="2019-02-27T10:07:00Z">
        <w:r w:rsidDel="00726D7B">
          <w:rPr>
            <w:rFonts w:ascii="黑体" w:eastAsia="黑体" w:hAnsi="黑体" w:cs="黑体" w:hint="eastAsia"/>
            <w:b/>
            <w:bCs/>
            <w:kern w:val="0"/>
            <w:sz w:val="32"/>
            <w:szCs w:val="32"/>
          </w:rPr>
          <w:delText>三、相关待遇</w:delText>
        </w:r>
      </w:del>
    </w:p>
    <w:p w:rsidR="004410A4" w:rsidDel="00726D7B" w:rsidRDefault="0062400B">
      <w:pPr>
        <w:spacing w:line="580" w:lineRule="exact"/>
        <w:ind w:firstLineChars="200" w:firstLine="643"/>
        <w:rPr>
          <w:del w:id="28" w:author="bxhs" w:date="2019-02-27T10:07:00Z"/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del w:id="29" w:author="bxhs" w:date="2019-02-27T10:07:00Z">
        <w:r w:rsidDel="00726D7B">
          <w:rPr>
            <w:rFonts w:ascii="仿宋_GB2312" w:eastAsia="仿宋_GB2312" w:hAnsi="仿宋_GB2312" w:cs="仿宋_GB2312" w:hint="eastAsia"/>
            <w:b/>
            <w:bCs/>
            <w:kern w:val="0"/>
            <w:sz w:val="32"/>
            <w:szCs w:val="32"/>
          </w:rPr>
          <w:delText>（一）高端人才和学科领军型人才引进待遇</w:delText>
        </w:r>
      </w:del>
    </w:p>
    <w:p w:rsidR="004410A4" w:rsidDel="00726D7B" w:rsidRDefault="0062400B">
      <w:pPr>
        <w:spacing w:line="580" w:lineRule="exact"/>
        <w:ind w:firstLineChars="200" w:firstLine="640"/>
        <w:rPr>
          <w:del w:id="30" w:author="bxhs" w:date="2019-02-27T10:07:00Z"/>
          <w:rFonts w:ascii="仿宋_GB2312" w:eastAsia="仿宋_GB2312" w:hAnsi="仿宋_GB2312" w:cs="仿宋_GB2312"/>
          <w:kern w:val="0"/>
          <w:sz w:val="32"/>
          <w:szCs w:val="32"/>
        </w:rPr>
      </w:pPr>
      <w:del w:id="31" w:author="bxhs" w:date="2019-02-27T10:07:00Z"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实行一人一议。</w:delText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根据学科建设现状和需要，学校提供科研经费</w:delText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500-5000</w:delText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万元、安家费</w:delText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50-100</w:delText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万元、年薪</w:delText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50-200</w:delText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万元，提供住房一套、解决配偶工作等优厚待遇。</w:delText>
        </w:r>
      </w:del>
    </w:p>
    <w:p w:rsidR="004410A4" w:rsidDel="00726D7B" w:rsidRDefault="0062400B">
      <w:pPr>
        <w:pStyle w:val="a6"/>
        <w:widowControl/>
        <w:spacing w:line="580" w:lineRule="exact"/>
        <w:ind w:left="0" w:right="0" w:firstLineChars="200" w:firstLine="643"/>
        <w:rPr>
          <w:del w:id="32" w:author="bxhs" w:date="2019-02-27T10:07:00Z"/>
          <w:rFonts w:ascii="仿宋_GB2312" w:eastAsia="仿宋_GB2312" w:hAnsi="仿宋_GB2312" w:cs="仿宋_GB2312"/>
          <w:b/>
          <w:bCs/>
          <w:sz w:val="32"/>
          <w:szCs w:val="32"/>
        </w:rPr>
      </w:pPr>
      <w:del w:id="33" w:author="bxhs" w:date="2019-02-27T10:07:00Z">
        <w:r w:rsidDel="00726D7B"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（二）博士引进待遇</w:delText>
        </w:r>
      </w:del>
    </w:p>
    <w:p w:rsidR="004410A4" w:rsidDel="00726D7B" w:rsidRDefault="0062400B">
      <w:pPr>
        <w:pStyle w:val="a6"/>
        <w:widowControl/>
        <w:spacing w:line="580" w:lineRule="exact"/>
        <w:ind w:left="0" w:right="0" w:firstLineChars="200" w:firstLine="643"/>
        <w:jc w:val="both"/>
        <w:rPr>
          <w:del w:id="34" w:author="bxhs" w:date="2019-02-27T10:07:00Z"/>
          <w:rFonts w:ascii="仿宋_GB2312" w:eastAsia="仿宋_GB2312" w:hAnsi="仿宋_GB2312" w:cs="仿宋_GB2312"/>
          <w:b/>
          <w:bCs/>
          <w:sz w:val="32"/>
          <w:szCs w:val="32"/>
        </w:rPr>
      </w:pPr>
      <w:del w:id="35" w:author="bxhs" w:date="2019-02-27T10:07:00Z">
        <w:r w:rsidDel="00726D7B"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1.</w:delText>
        </w:r>
        <w:r w:rsidDel="00726D7B"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校本部博士引进待遇</w:delText>
        </w:r>
      </w:del>
    </w:p>
    <w:p w:rsidR="004410A4" w:rsidDel="00726D7B" w:rsidRDefault="0062400B">
      <w:pPr>
        <w:pStyle w:val="a6"/>
        <w:widowControl/>
        <w:spacing w:beforeLines="50" w:before="156" w:line="580" w:lineRule="exact"/>
        <w:ind w:left="0" w:right="0" w:firstLineChars="200" w:firstLine="640"/>
        <w:jc w:val="both"/>
        <w:rPr>
          <w:del w:id="36" w:author="bxhs" w:date="2019-02-27T10:07:00Z"/>
          <w:rFonts w:ascii="仿宋_GB2312" w:eastAsia="仿宋_GB2312" w:hAnsi="仿宋_GB2312" w:cs="仿宋_GB2312"/>
          <w:b/>
          <w:bCs/>
          <w:sz w:val="32"/>
          <w:szCs w:val="32"/>
        </w:rPr>
      </w:pPr>
      <w:del w:id="37" w:author="bxhs" w:date="2019-02-27T10:07:00Z"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按照博士近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5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年业绩情况，引进待遇分为四类：</w:delText>
        </w:r>
      </w:del>
    </w:p>
    <w:tbl>
      <w:tblPr>
        <w:tblW w:w="99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3718"/>
        <w:gridCol w:w="964"/>
        <w:gridCol w:w="1025"/>
        <w:gridCol w:w="1110"/>
        <w:gridCol w:w="930"/>
        <w:gridCol w:w="1455"/>
      </w:tblGrid>
      <w:tr w:rsidR="004410A4" w:rsidDel="00726D7B">
        <w:trPr>
          <w:trHeight w:val="789"/>
          <w:jc w:val="center"/>
          <w:del w:id="38" w:author="bxhs" w:date="2019-02-27T10:07:00Z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spacing w:line="340" w:lineRule="exact"/>
              <w:jc w:val="center"/>
              <w:textAlignment w:val="center"/>
              <w:rPr>
                <w:del w:id="39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22"/>
                <w:szCs w:val="22"/>
              </w:rPr>
            </w:pPr>
            <w:del w:id="40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人才</w:delText>
              </w:r>
            </w:del>
          </w:p>
          <w:p w:rsidR="004410A4" w:rsidDel="00726D7B" w:rsidRDefault="0062400B">
            <w:pPr>
              <w:widowControl/>
              <w:spacing w:line="340" w:lineRule="exact"/>
              <w:jc w:val="center"/>
              <w:textAlignment w:val="center"/>
              <w:rPr>
                <w:del w:id="41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22"/>
                <w:szCs w:val="22"/>
              </w:rPr>
            </w:pPr>
            <w:del w:id="42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类别</w:delText>
              </w:r>
            </w:del>
          </w:p>
        </w:tc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spacing w:line="340" w:lineRule="exact"/>
              <w:jc w:val="center"/>
              <w:textAlignment w:val="center"/>
              <w:rPr>
                <w:del w:id="43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22"/>
                <w:szCs w:val="22"/>
              </w:rPr>
            </w:pPr>
            <w:del w:id="44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 xml:space="preserve">    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满足下列条件之一（近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5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年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发表论文情况：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均须为第一作者或通讯作者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，以学校检索鉴定为准。）</w:delText>
              </w:r>
            </w:del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spacing w:line="340" w:lineRule="exact"/>
              <w:jc w:val="center"/>
              <w:textAlignment w:val="center"/>
              <w:rPr>
                <w:del w:id="45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22"/>
                <w:szCs w:val="22"/>
              </w:rPr>
            </w:pPr>
            <w:del w:id="46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岗位工资</w:delText>
              </w:r>
            </w:del>
          </w:p>
          <w:p w:rsidR="004410A4" w:rsidDel="00726D7B" w:rsidRDefault="0062400B">
            <w:pPr>
              <w:widowControl/>
              <w:spacing w:line="340" w:lineRule="exact"/>
              <w:jc w:val="center"/>
              <w:textAlignment w:val="center"/>
              <w:rPr>
                <w:del w:id="47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22"/>
                <w:szCs w:val="22"/>
              </w:rPr>
            </w:pPr>
            <w:del w:id="48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水平</w:delText>
              </w:r>
            </w:del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spacing w:line="340" w:lineRule="exact"/>
              <w:jc w:val="center"/>
              <w:textAlignment w:val="center"/>
              <w:rPr>
                <w:del w:id="49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22"/>
                <w:szCs w:val="22"/>
              </w:rPr>
            </w:pPr>
            <w:del w:id="50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购房补贴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（含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安家费）</w:delText>
              </w:r>
            </w:del>
          </w:p>
          <w:p w:rsidR="004410A4" w:rsidDel="00726D7B" w:rsidRDefault="0062400B">
            <w:pPr>
              <w:widowControl/>
              <w:spacing w:line="340" w:lineRule="exact"/>
              <w:jc w:val="center"/>
              <w:textAlignment w:val="center"/>
              <w:rPr>
                <w:del w:id="51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22"/>
                <w:szCs w:val="22"/>
              </w:rPr>
            </w:pPr>
            <w:del w:id="52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（万元）</w:delText>
              </w:r>
            </w:del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spacing w:line="340" w:lineRule="exact"/>
              <w:jc w:val="center"/>
              <w:textAlignment w:val="center"/>
              <w:rPr>
                <w:del w:id="53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22"/>
                <w:szCs w:val="22"/>
              </w:rPr>
            </w:pPr>
            <w:del w:id="54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科研启动经费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(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万元）</w:delText>
              </w:r>
            </w:del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spacing w:line="340" w:lineRule="exact"/>
              <w:jc w:val="center"/>
              <w:textAlignment w:val="center"/>
              <w:rPr>
                <w:del w:id="55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22"/>
                <w:szCs w:val="22"/>
              </w:rPr>
            </w:pPr>
            <w:del w:id="56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其他待遇</w:delText>
              </w:r>
            </w:del>
          </w:p>
        </w:tc>
      </w:tr>
      <w:tr w:rsidR="004410A4" w:rsidDel="00726D7B">
        <w:trPr>
          <w:trHeight w:val="669"/>
          <w:jc w:val="center"/>
          <w:del w:id="57" w:author="bxhs" w:date="2019-02-27T10:07:00Z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jc w:val="center"/>
              <w:rPr>
                <w:del w:id="58" w:author="bxhs" w:date="2019-02-27T10:07:00Z"/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jc w:val="center"/>
              <w:rPr>
                <w:del w:id="59" w:author="bxhs" w:date="2019-02-27T10:07:00Z"/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jc w:val="center"/>
              <w:rPr>
                <w:del w:id="60" w:author="bxhs" w:date="2019-02-27T10:07:00Z"/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textAlignment w:val="center"/>
              <w:rPr>
                <w:del w:id="61" w:author="bxhs" w:date="2019-02-27T10:07:00Z"/>
                <w:rFonts w:ascii="宋体" w:hAnsi="宋体" w:cs="宋体"/>
                <w:bCs/>
                <w:sz w:val="18"/>
                <w:szCs w:val="18"/>
              </w:rPr>
            </w:pPr>
            <w:del w:id="62" w:author="bxhs" w:date="2019-02-27T10:07:00Z">
              <w:r w:rsidDel="00726D7B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非</w:delText>
              </w:r>
              <w:r w:rsidDel="00726D7B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医学背景</w:delText>
              </w:r>
            </w:del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3" w:author="bxhs" w:date="2019-02-27T10:07:00Z"/>
                <w:rFonts w:ascii="宋体" w:hAnsi="宋体" w:cs="宋体"/>
                <w:bCs/>
                <w:sz w:val="18"/>
                <w:szCs w:val="18"/>
              </w:rPr>
            </w:pPr>
            <w:del w:id="64" w:author="bxhs" w:date="2019-02-27T10:07:00Z">
              <w:r w:rsidDel="00726D7B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医学背景</w:delText>
              </w:r>
            </w:del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jc w:val="center"/>
              <w:rPr>
                <w:del w:id="65" w:author="bxhs" w:date="2019-02-27T10:07:00Z"/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jc w:val="center"/>
              <w:rPr>
                <w:del w:id="66" w:author="bxhs" w:date="2019-02-27T10:07:00Z"/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4410A4" w:rsidDel="00726D7B">
        <w:trPr>
          <w:trHeight w:val="881"/>
          <w:jc w:val="center"/>
          <w:del w:id="67" w:author="bxhs" w:date="2019-02-27T10:07:00Z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8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69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A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类</w:delText>
              </w:r>
            </w:del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70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71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 xml:space="preserve">    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在《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Cell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》、《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Nature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》、《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Science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》等国际顶尖杂志上发表学术论文，经学校评议具有学科带头人水平的博士（后）。</w:delText>
              </w:r>
            </w:del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72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73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三级教授</w:delText>
              </w:r>
            </w:del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74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75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5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5</w:delText>
              </w:r>
            </w:del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76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77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70</w:delText>
              </w:r>
            </w:del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78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79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理工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300</w:delText>
              </w:r>
            </w:del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A4" w:rsidDel="00726D7B" w:rsidRDefault="0062400B">
            <w:pPr>
              <w:widowControl/>
              <w:numPr>
                <w:ilvl w:val="255"/>
                <w:numId w:val="0"/>
              </w:numPr>
              <w:jc w:val="center"/>
              <w:textAlignment w:val="center"/>
              <w:rPr>
                <w:del w:id="80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81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 xml:space="preserve">   1.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1000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元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/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月</w:delText>
              </w:r>
            </w:del>
          </w:p>
          <w:p w:rsidR="004410A4" w:rsidDel="00726D7B" w:rsidRDefault="0062400B">
            <w:pPr>
              <w:widowControl/>
              <w:numPr>
                <w:ilvl w:val="255"/>
                <w:numId w:val="0"/>
              </w:numPr>
              <w:textAlignment w:val="center"/>
              <w:rPr>
                <w:del w:id="82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83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学位津贴；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 xml:space="preserve">                  </w:delText>
              </w:r>
            </w:del>
          </w:p>
          <w:p w:rsidR="004410A4" w:rsidDel="00726D7B" w:rsidRDefault="0062400B">
            <w:pPr>
              <w:widowControl/>
              <w:ind w:firstLineChars="200" w:firstLine="360"/>
              <w:textAlignment w:val="center"/>
              <w:rPr>
                <w:del w:id="84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85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2.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提供周转房一套（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2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年）或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10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00/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月租房补贴（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2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年）；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 xml:space="preserve">                    </w:delText>
              </w:r>
            </w:del>
          </w:p>
          <w:p w:rsidR="004410A4" w:rsidDel="00726D7B" w:rsidRDefault="0062400B">
            <w:pPr>
              <w:widowControl/>
              <w:ind w:firstLineChars="200" w:firstLine="360"/>
              <w:textAlignment w:val="center"/>
              <w:rPr>
                <w:del w:id="86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87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3.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提供笔记</w:delText>
              </w:r>
            </w:del>
          </w:p>
          <w:p w:rsidR="004410A4" w:rsidDel="00726D7B" w:rsidRDefault="0062400B">
            <w:pPr>
              <w:widowControl/>
              <w:textAlignment w:val="center"/>
              <w:rPr>
                <w:del w:id="88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89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本电脑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1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部；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 xml:space="preserve">                                                                        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 xml:space="preserve">                     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 xml:space="preserve">   </w:delText>
              </w:r>
            </w:del>
          </w:p>
          <w:p w:rsidR="004410A4" w:rsidDel="00726D7B" w:rsidRDefault="0062400B">
            <w:pPr>
              <w:widowControl/>
              <w:ind w:firstLineChars="200" w:firstLine="360"/>
              <w:textAlignment w:val="center"/>
              <w:rPr>
                <w:del w:id="90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91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4.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可解决配偶工作问题（须具有统招全日制本科及以上学历）。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 xml:space="preserve">                                                                         </w:delText>
              </w:r>
            </w:del>
          </w:p>
        </w:tc>
      </w:tr>
      <w:tr w:rsidR="004410A4" w:rsidDel="00726D7B">
        <w:trPr>
          <w:trHeight w:val="1182"/>
          <w:jc w:val="center"/>
          <w:del w:id="92" w:author="bxhs" w:date="2019-02-27T10:07:00Z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93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94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B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类</w:delText>
              </w:r>
            </w:del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numPr>
                <w:ilvl w:val="255"/>
                <w:numId w:val="0"/>
              </w:numPr>
              <w:ind w:leftChars="170" w:left="357"/>
              <w:jc w:val="left"/>
              <w:textAlignment w:val="center"/>
              <w:rPr>
                <w:del w:id="95" w:author="bxhs" w:date="2019-02-27T10:07:00Z"/>
                <w:rFonts w:ascii="华文中宋" w:eastAsia="华文中宋" w:hAnsi="华文中宋" w:cs="华文中宋"/>
                <w:bCs/>
                <w:kern w:val="0"/>
                <w:sz w:val="18"/>
                <w:szCs w:val="18"/>
              </w:rPr>
            </w:pPr>
            <w:del w:id="96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1.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单篇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SCI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论文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IF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≧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15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；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 xml:space="preserve">                              2.SCI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论文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IF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≧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10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两篇及以上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；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 xml:space="preserve">                           </w:delText>
              </w:r>
            </w:del>
          </w:p>
          <w:p w:rsidR="004410A4" w:rsidDel="00726D7B" w:rsidRDefault="0062400B">
            <w:pPr>
              <w:widowControl/>
              <w:numPr>
                <w:ilvl w:val="255"/>
                <w:numId w:val="0"/>
              </w:numPr>
              <w:ind w:leftChars="170" w:left="357"/>
              <w:jc w:val="left"/>
              <w:textAlignment w:val="center"/>
              <w:rPr>
                <w:del w:id="97" w:author="bxhs" w:date="2019-02-27T10:07:00Z"/>
                <w:rFonts w:ascii="华文中宋" w:eastAsia="华文中宋" w:hAnsi="华文中宋" w:cs="华文中宋"/>
                <w:bCs/>
                <w:kern w:val="0"/>
                <w:sz w:val="18"/>
                <w:szCs w:val="18"/>
              </w:rPr>
            </w:pPr>
            <w:del w:id="98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3.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在一区（中科院分区）发表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SCI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论文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2</w:delText>
              </w:r>
            </w:del>
          </w:p>
          <w:p w:rsidR="004410A4" w:rsidDel="00726D7B" w:rsidRDefault="0062400B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del w:id="99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00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篇及以上。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 xml:space="preserve">           </w:delText>
              </w:r>
            </w:del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01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02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四级教授</w:delText>
              </w:r>
            </w:del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03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04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4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5</w:delText>
              </w:r>
            </w:del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05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06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07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08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理工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150</w:delText>
              </w:r>
            </w:del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widowControl/>
              <w:jc w:val="center"/>
              <w:textAlignment w:val="center"/>
              <w:rPr>
                <w:del w:id="109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410A4" w:rsidDel="00726D7B">
        <w:trPr>
          <w:trHeight w:val="2903"/>
          <w:jc w:val="center"/>
          <w:del w:id="110" w:author="bxhs" w:date="2019-02-27T10:07:00Z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11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12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C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类</w:delText>
              </w:r>
            </w:del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numPr>
                <w:ilvl w:val="255"/>
                <w:numId w:val="0"/>
              </w:numPr>
              <w:ind w:leftChars="170" w:left="357"/>
              <w:jc w:val="left"/>
              <w:textAlignment w:val="center"/>
              <w:rPr>
                <w:del w:id="113" w:author="bxhs" w:date="2019-02-27T10:07:00Z"/>
                <w:rFonts w:ascii="华文中宋" w:eastAsia="华文中宋" w:hAnsi="华文中宋" w:cs="华文中宋"/>
                <w:bCs/>
                <w:kern w:val="0"/>
                <w:sz w:val="18"/>
                <w:szCs w:val="18"/>
              </w:rPr>
            </w:pPr>
            <w:del w:id="114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1.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单篇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SCI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论文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IF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≧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8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；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 xml:space="preserve">                      2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.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SCI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论文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IF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≧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5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两篇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；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 xml:space="preserve">                                3.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累计发表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SCI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论文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IF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≧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15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；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 xml:space="preserve">                             4.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二区（中科院分区）发表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SCI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论文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2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篇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；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 xml:space="preserve">                              5.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人文社科类博士（后）应独立在我校认定</w:delText>
              </w:r>
            </w:del>
          </w:p>
          <w:p w:rsidR="004410A4" w:rsidDel="00726D7B" w:rsidRDefault="0062400B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del w:id="115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16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的本学科一级权威期刊发表论文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2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篇以上（含被《新华文摘》、《中国社会科学文摘》、《高等学校人文社科类学术文摘》或《人大复印报刊资料》全文转载的学术论文）。</w:delText>
              </w:r>
            </w:del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17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18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四级教授</w:delText>
              </w:r>
            </w:del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19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20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3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5</w:delText>
              </w:r>
            </w:del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21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22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23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24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理工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50</w:delText>
              </w:r>
            </w:del>
          </w:p>
          <w:p w:rsidR="004410A4" w:rsidDel="00726D7B" w:rsidRDefault="0062400B">
            <w:pPr>
              <w:widowControl/>
              <w:jc w:val="center"/>
              <w:textAlignment w:val="center"/>
              <w:rPr>
                <w:del w:id="125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26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人文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jc w:val="left"/>
              <w:rPr>
                <w:del w:id="127" w:author="bxhs" w:date="2019-02-27T10:07:00Z"/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4410A4" w:rsidDel="00726D7B">
        <w:trPr>
          <w:trHeight w:val="804"/>
          <w:jc w:val="center"/>
          <w:del w:id="128" w:author="bxhs" w:date="2019-02-27T10:07:00Z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29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30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D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类</w:delText>
              </w:r>
            </w:del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ind w:firstLineChars="200" w:firstLine="360"/>
              <w:jc w:val="left"/>
              <w:textAlignment w:val="center"/>
              <w:rPr>
                <w:del w:id="131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32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其他国内外博士毕业生。</w:delText>
              </w:r>
            </w:del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33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34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七级副教授</w:delText>
              </w:r>
            </w:del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35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36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2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5</w:delText>
              </w:r>
            </w:del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37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38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40</w:delText>
              </w:r>
            </w:del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39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40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理工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 xml:space="preserve">20           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人文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5</w:delText>
              </w:r>
            </w:del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jc w:val="left"/>
              <w:rPr>
                <w:del w:id="141" w:author="bxhs" w:date="2019-02-27T10:07:00Z"/>
                <w:rFonts w:ascii="宋体" w:hAnsi="宋体" w:cs="宋体"/>
                <w:bCs/>
                <w:sz w:val="18"/>
                <w:szCs w:val="18"/>
              </w:rPr>
            </w:pPr>
          </w:p>
        </w:tc>
      </w:tr>
    </w:tbl>
    <w:p w:rsidR="004410A4" w:rsidDel="00726D7B" w:rsidRDefault="0062400B">
      <w:pPr>
        <w:pStyle w:val="a6"/>
        <w:widowControl/>
        <w:spacing w:before="200" w:after="200" w:line="600" w:lineRule="exact"/>
        <w:ind w:left="0" w:right="0" w:firstLineChars="200" w:firstLine="643"/>
        <w:jc w:val="both"/>
        <w:rPr>
          <w:del w:id="142" w:author="bxhs" w:date="2019-02-27T10:07:00Z"/>
          <w:rFonts w:ascii="仿宋_GB2312" w:eastAsia="仿宋_GB2312" w:hAnsi="仿宋_GB2312" w:cs="仿宋_GB2312"/>
          <w:b/>
          <w:bCs/>
          <w:sz w:val="32"/>
          <w:szCs w:val="32"/>
        </w:rPr>
      </w:pPr>
      <w:del w:id="143" w:author="bxhs" w:date="2019-02-27T10:07:00Z">
        <w:r w:rsidDel="00726D7B"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2.</w:delText>
        </w:r>
        <w:r w:rsidDel="00726D7B"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附属医院博士引进待遇</w:delText>
        </w:r>
      </w:del>
    </w:p>
    <w:tbl>
      <w:tblPr>
        <w:tblpPr w:leftFromText="180" w:rightFromText="180" w:vertAnchor="text" w:horzAnchor="page" w:tblpX="1034" w:tblpY="62"/>
        <w:tblW w:w="98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260"/>
        <w:gridCol w:w="2865"/>
        <w:gridCol w:w="2290"/>
        <w:gridCol w:w="1380"/>
        <w:gridCol w:w="983"/>
      </w:tblGrid>
      <w:tr w:rsidR="004410A4" w:rsidDel="00726D7B">
        <w:trPr>
          <w:trHeight w:val="560"/>
          <w:del w:id="144" w:author="bxhs" w:date="2019-02-27T10:07:00Z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spacing w:line="340" w:lineRule="exact"/>
              <w:jc w:val="center"/>
              <w:textAlignment w:val="center"/>
              <w:rPr>
                <w:del w:id="145" w:author="bxhs" w:date="2019-02-27T10:07:00Z"/>
                <w:rFonts w:ascii="华文中宋" w:eastAsia="华文中宋" w:hAnsi="华文中宋" w:cs="华文中宋"/>
                <w:bCs/>
                <w:color w:val="000000"/>
                <w:sz w:val="22"/>
                <w:szCs w:val="22"/>
              </w:rPr>
            </w:pPr>
            <w:del w:id="146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单位</w:delText>
              </w:r>
            </w:del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spacing w:line="340" w:lineRule="exact"/>
              <w:jc w:val="center"/>
              <w:textAlignment w:val="center"/>
              <w:rPr>
                <w:del w:id="147" w:author="bxhs" w:date="2019-02-27T10:07:00Z"/>
                <w:rFonts w:ascii="华文中宋" w:eastAsia="华文中宋" w:hAnsi="华文中宋" w:cs="华文中宋"/>
                <w:bCs/>
                <w:color w:val="000000"/>
                <w:sz w:val="22"/>
                <w:szCs w:val="22"/>
              </w:rPr>
            </w:pPr>
            <w:del w:id="148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岗位工资</w:delText>
              </w:r>
            </w:del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spacing w:line="340" w:lineRule="exact"/>
              <w:jc w:val="center"/>
              <w:textAlignment w:val="center"/>
              <w:rPr>
                <w:del w:id="149" w:author="bxhs" w:date="2019-02-27T10:07:00Z"/>
                <w:rFonts w:ascii="华文中宋" w:eastAsia="华文中宋" w:hAnsi="华文中宋" w:cs="华文中宋"/>
                <w:bCs/>
                <w:color w:val="000000"/>
                <w:sz w:val="22"/>
                <w:szCs w:val="22"/>
              </w:rPr>
            </w:pPr>
            <w:del w:id="150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Cs w:val="21"/>
                </w:rPr>
                <w:delText>购房补贴（万元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）</w:delText>
              </w:r>
            </w:del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spacing w:line="340" w:lineRule="exact"/>
              <w:jc w:val="center"/>
              <w:textAlignment w:val="center"/>
              <w:rPr>
                <w:del w:id="151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22"/>
                <w:szCs w:val="22"/>
              </w:rPr>
            </w:pPr>
            <w:del w:id="152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科研启动金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 xml:space="preserve">           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（万元）</w:delText>
              </w:r>
            </w:del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spacing w:line="340" w:lineRule="exact"/>
              <w:jc w:val="center"/>
              <w:textAlignment w:val="center"/>
              <w:rPr>
                <w:del w:id="153" w:author="bxhs" w:date="2019-02-27T10:07:00Z"/>
                <w:rFonts w:ascii="华文中宋" w:eastAsia="华文中宋" w:hAnsi="华文中宋" w:cs="华文中宋"/>
                <w:bCs/>
                <w:color w:val="000000"/>
                <w:sz w:val="22"/>
                <w:szCs w:val="22"/>
              </w:rPr>
            </w:pPr>
            <w:del w:id="154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住房问题</w:delText>
              </w:r>
            </w:del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spacing w:line="340" w:lineRule="exact"/>
              <w:jc w:val="center"/>
              <w:textAlignment w:val="center"/>
              <w:rPr>
                <w:del w:id="155" w:author="bxhs" w:date="2019-02-27T10:07:00Z"/>
                <w:rFonts w:ascii="华文中宋" w:eastAsia="华文中宋" w:hAnsi="华文中宋" w:cs="华文中宋"/>
                <w:bCs/>
                <w:color w:val="000000"/>
                <w:sz w:val="22"/>
                <w:szCs w:val="22"/>
              </w:rPr>
            </w:pPr>
            <w:del w:id="156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学位津贴（元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/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22"/>
                  <w:szCs w:val="22"/>
                </w:rPr>
                <w:delText>月）</w:delText>
              </w:r>
            </w:del>
          </w:p>
        </w:tc>
      </w:tr>
      <w:tr w:rsidR="004410A4" w:rsidDel="00726D7B">
        <w:trPr>
          <w:trHeight w:val="598"/>
          <w:del w:id="157" w:author="bxhs" w:date="2019-02-27T10:07:00Z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58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  <w:del w:id="159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第一附属医院</w:delText>
              </w:r>
            </w:del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60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  <w:del w:id="161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七级副教授、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 xml:space="preserve"> 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四级教授</w:delText>
              </w:r>
            </w:del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ind w:firstLineChars="200" w:firstLine="360"/>
              <w:jc w:val="left"/>
              <w:textAlignment w:val="center"/>
              <w:rPr>
                <w:del w:id="162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63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临床医学专业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80-110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万元（依学校引进博士业绩标准），其他专业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30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万元。</w:delText>
              </w:r>
            </w:del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64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65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临床医学专业：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ind w:firstLineChars="200" w:firstLine="360"/>
              <w:jc w:val="left"/>
              <w:textAlignment w:val="center"/>
              <w:rPr>
                <w:del w:id="166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  <w:del w:id="167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提供住房一套，工作满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10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年产权归个人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kern w:val="0"/>
                  <w:sz w:val="18"/>
                  <w:szCs w:val="18"/>
                </w:rPr>
                <w:delText>。</w:delText>
              </w:r>
            </w:del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68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  <w:del w:id="169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1000</w:delText>
              </w:r>
            </w:del>
          </w:p>
        </w:tc>
      </w:tr>
      <w:tr w:rsidR="004410A4" w:rsidDel="00726D7B">
        <w:trPr>
          <w:trHeight w:val="600"/>
          <w:del w:id="170" w:author="bxhs" w:date="2019-02-27T10:07:00Z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jc w:val="center"/>
              <w:rPr>
                <w:del w:id="171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jc w:val="center"/>
              <w:rPr>
                <w:del w:id="172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widowControl/>
              <w:jc w:val="left"/>
              <w:textAlignment w:val="center"/>
              <w:rPr>
                <w:del w:id="173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74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75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基础医学及相关专业：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jc w:val="left"/>
              <w:rPr>
                <w:del w:id="176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jc w:val="center"/>
              <w:rPr>
                <w:del w:id="177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</w:p>
        </w:tc>
      </w:tr>
      <w:tr w:rsidR="004410A4" w:rsidDel="00726D7B">
        <w:trPr>
          <w:trHeight w:val="645"/>
          <w:del w:id="178" w:author="bxhs" w:date="2019-02-27T10:07:00Z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79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  <w:del w:id="180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第二附属医院</w:delText>
              </w:r>
            </w:del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81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  <w:del w:id="182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七级副教授、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 xml:space="preserve"> 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四级教授</w:delText>
              </w:r>
            </w:del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ind w:firstLineChars="200" w:firstLine="360"/>
              <w:jc w:val="left"/>
              <w:textAlignment w:val="center"/>
              <w:rPr>
                <w:del w:id="183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84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临床医学专业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80-110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万元（依学校引进博士业绩标准），其他专业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30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万元。</w:delText>
              </w:r>
            </w:del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85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86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临床医学专业：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ind w:firstLineChars="200" w:firstLine="360"/>
              <w:jc w:val="left"/>
              <w:textAlignment w:val="center"/>
              <w:rPr>
                <w:del w:id="187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  <w:del w:id="188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周转房住房补贴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1500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元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/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月，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2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年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。</w:delText>
              </w:r>
            </w:del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89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  <w:del w:id="190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1000</w:delText>
              </w:r>
            </w:del>
          </w:p>
        </w:tc>
      </w:tr>
      <w:tr w:rsidR="004410A4" w:rsidDel="00726D7B">
        <w:trPr>
          <w:trHeight w:val="575"/>
          <w:del w:id="191" w:author="bxhs" w:date="2019-02-27T10:07:00Z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jc w:val="center"/>
              <w:rPr>
                <w:del w:id="192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jc w:val="center"/>
              <w:rPr>
                <w:del w:id="193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widowControl/>
              <w:jc w:val="left"/>
              <w:textAlignment w:val="center"/>
              <w:rPr>
                <w:del w:id="194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195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196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基础医学及相关专业：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jc w:val="left"/>
              <w:rPr>
                <w:del w:id="197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jc w:val="center"/>
              <w:rPr>
                <w:del w:id="198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</w:p>
        </w:tc>
      </w:tr>
      <w:tr w:rsidR="004410A4" w:rsidDel="00726D7B">
        <w:trPr>
          <w:trHeight w:val="545"/>
          <w:del w:id="199" w:author="bxhs" w:date="2019-02-27T10:07:00Z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200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  <w:del w:id="201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第三附属医院</w:delText>
              </w:r>
            </w:del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202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  <w:del w:id="203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七级副教授、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 xml:space="preserve"> 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四级教授</w:delText>
              </w:r>
            </w:del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ind w:firstLineChars="200" w:firstLine="360"/>
              <w:jc w:val="left"/>
              <w:textAlignment w:val="center"/>
              <w:rPr>
                <w:del w:id="204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205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临床医学专业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90-120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万元（依学校引进博士业绩标准），其他专业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40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万元。</w:delText>
              </w:r>
            </w:del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206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207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临床医学专业：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ind w:firstLineChars="200" w:firstLine="360"/>
              <w:jc w:val="left"/>
              <w:textAlignment w:val="center"/>
              <w:rPr>
                <w:del w:id="208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  <w:del w:id="209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周转房住房补贴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1000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元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/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月，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2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年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。</w:delText>
              </w:r>
            </w:del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210" w:author="bxhs" w:date="2019-02-27T10:07:00Z"/>
                <w:rFonts w:ascii="华文中宋" w:eastAsia="华文中宋" w:hAnsi="华文中宋" w:cs="华文中宋"/>
                <w:bCs/>
                <w:color w:val="000000"/>
                <w:sz w:val="18"/>
                <w:szCs w:val="18"/>
              </w:rPr>
            </w:pPr>
            <w:del w:id="211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2000</w:delText>
              </w:r>
            </w:del>
          </w:p>
        </w:tc>
      </w:tr>
      <w:tr w:rsidR="004410A4" w:rsidDel="00726D7B">
        <w:trPr>
          <w:trHeight w:val="585"/>
          <w:del w:id="212" w:author="bxhs" w:date="2019-02-27T10:07:00Z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widowControl/>
              <w:jc w:val="center"/>
              <w:textAlignment w:val="center"/>
              <w:rPr>
                <w:del w:id="213" w:author="bxhs" w:date="2019-02-27T10:07:00Z"/>
                <w:rFonts w:ascii="华文中宋" w:eastAsia="华文中宋" w:hAnsi="华文中宋" w:cs="华文中宋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widowControl/>
              <w:jc w:val="center"/>
              <w:textAlignment w:val="center"/>
              <w:rPr>
                <w:del w:id="214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widowControl/>
              <w:jc w:val="center"/>
              <w:textAlignment w:val="center"/>
              <w:rPr>
                <w:del w:id="215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216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  <w:del w:id="217" w:author="bxhs" w:date="2019-02-27T10:07:00Z"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基础医学及相关专业：</w:delText>
              </w:r>
              <w:r w:rsidDel="00726D7B">
                <w:rPr>
                  <w:rFonts w:ascii="华文中宋" w:eastAsia="华文中宋" w:hAnsi="华文中宋" w:cs="华文中宋" w:hint="eastAsia"/>
                  <w:bCs/>
                  <w:color w:val="000000"/>
                  <w:kern w:val="0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widowControl/>
              <w:jc w:val="center"/>
              <w:textAlignment w:val="center"/>
              <w:rPr>
                <w:del w:id="218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410A4" w:rsidDel="00726D7B" w:rsidRDefault="004410A4">
            <w:pPr>
              <w:widowControl/>
              <w:jc w:val="center"/>
              <w:textAlignment w:val="center"/>
              <w:rPr>
                <w:del w:id="219" w:author="bxhs" w:date="2019-02-27T10:07:00Z"/>
                <w:rFonts w:ascii="华文中宋" w:eastAsia="华文中宋" w:hAnsi="华文中宋" w:cs="华文中宋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4410A4" w:rsidDel="00726D7B" w:rsidRDefault="0062400B">
      <w:pPr>
        <w:pStyle w:val="a6"/>
        <w:widowControl/>
        <w:spacing w:before="79" w:after="79" w:line="600" w:lineRule="exact"/>
        <w:ind w:left="0" w:right="0" w:firstLineChars="200" w:firstLine="640"/>
        <w:jc w:val="both"/>
        <w:rPr>
          <w:del w:id="220" w:author="bxhs" w:date="2019-02-27T10:07:00Z"/>
          <w:rFonts w:ascii="仿宋_GB2312" w:eastAsia="仿宋_GB2312" w:hAnsi="仿宋_GB2312" w:cs="仿宋_GB2312"/>
          <w:sz w:val="32"/>
          <w:szCs w:val="32"/>
        </w:rPr>
      </w:pPr>
      <w:del w:id="221" w:author="bxhs" w:date="2019-02-27T10:07:00Z"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注：三所附属医院均可解决配偶工作问题。</w:delText>
        </w:r>
      </w:del>
    </w:p>
    <w:p w:rsidR="004410A4" w:rsidDel="00726D7B" w:rsidRDefault="0062400B">
      <w:pPr>
        <w:autoSpaceDE w:val="0"/>
        <w:autoSpaceDN w:val="0"/>
        <w:adjustRightInd w:val="0"/>
        <w:spacing w:before="157" w:after="157" w:line="600" w:lineRule="exact"/>
        <w:ind w:firstLineChars="200" w:firstLine="643"/>
        <w:jc w:val="left"/>
        <w:rPr>
          <w:del w:id="222" w:author="bxhs" w:date="2019-02-27T10:07:00Z"/>
          <w:rFonts w:ascii="黑体" w:eastAsia="黑体" w:hAnsi="黑体" w:cs="黑体"/>
          <w:b/>
          <w:bCs/>
          <w:kern w:val="0"/>
          <w:sz w:val="32"/>
          <w:szCs w:val="32"/>
        </w:rPr>
      </w:pPr>
      <w:del w:id="223" w:author="bxhs" w:date="2019-02-27T10:07:00Z">
        <w:r w:rsidDel="00726D7B">
          <w:rPr>
            <w:rFonts w:ascii="黑体" w:eastAsia="黑体" w:hAnsi="黑体" w:cs="黑体" w:hint="eastAsia"/>
            <w:b/>
            <w:bCs/>
            <w:kern w:val="0"/>
            <w:sz w:val="32"/>
            <w:szCs w:val="32"/>
          </w:rPr>
          <w:delText>四、应聘方式</w:delText>
        </w:r>
      </w:del>
    </w:p>
    <w:p w:rsidR="004410A4" w:rsidDel="00726D7B" w:rsidRDefault="0062400B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del w:id="224" w:author="bxhs" w:date="2019-02-27T10:07:00Z"/>
          <w:rFonts w:ascii="仿宋_GB2312" w:eastAsia="仿宋_GB2312" w:hAnsi="仿宋_GB2312" w:cs="仿宋_GB2312"/>
          <w:kern w:val="0"/>
          <w:sz w:val="32"/>
          <w:szCs w:val="32"/>
        </w:rPr>
      </w:pPr>
      <w:del w:id="225" w:author="bxhs" w:date="2019-02-27T10:07:00Z"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有意应聘者，请与相应院部（含附属医院）招聘工作联系人联系，也可以将简历等自荐材料通过</w:delText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E-mail</w:delText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发送到：</w:delText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fldChar w:fldCharType="begin"/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InstrText xml:space="preserve"> HYPERLINK "mailto:rczp@xxmu.edu.cn" </w:delInstrText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fldChar w:fldCharType="separate"/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rczp@xxmu.edu.cn</w:delText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fldChar w:fldCharType="end"/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（邮件及个人简历请以“学校</w:delText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+</w:delText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专业</w:delText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+</w:delText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姓名</w:delText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+</w:delText>
        </w:r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应聘院部”命名）。</w:delText>
        </w:r>
      </w:del>
    </w:p>
    <w:p w:rsidR="004410A4" w:rsidDel="00726D7B" w:rsidRDefault="0062400B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del w:id="226" w:author="bxhs" w:date="2019-02-27T10:07:00Z"/>
          <w:rFonts w:ascii="仿宋_GB2312" w:eastAsia="仿宋_GB2312" w:hAnsi="仿宋_GB2312" w:cs="仿宋_GB2312"/>
          <w:kern w:val="0"/>
          <w:sz w:val="32"/>
          <w:szCs w:val="32"/>
        </w:rPr>
      </w:pPr>
      <w:del w:id="227" w:author="bxhs" w:date="2019-02-27T10:07:00Z">
        <w:r w:rsidDel="00726D7B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delText>欢迎来校应聘和考察，学校将统一安排住宿，并报销往返路费。</w:delText>
        </w:r>
      </w:del>
    </w:p>
    <w:p w:rsidR="004410A4" w:rsidDel="00726D7B" w:rsidRDefault="0062400B">
      <w:pPr>
        <w:pStyle w:val="a6"/>
        <w:widowControl/>
        <w:spacing w:line="600" w:lineRule="exact"/>
        <w:ind w:left="0" w:right="0"/>
        <w:rPr>
          <w:del w:id="228" w:author="bxhs" w:date="2019-02-27T10:07:00Z"/>
          <w:rFonts w:ascii="仿宋_GB2312" w:eastAsia="仿宋_GB2312" w:hAnsi="仿宋_GB2312" w:cs="仿宋_GB2312"/>
          <w:sz w:val="32"/>
          <w:szCs w:val="32"/>
        </w:rPr>
      </w:pPr>
      <w:del w:id="229" w:author="bxhs" w:date="2019-02-27T10:07:00Z"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   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联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系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人：顾老师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 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刘老师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 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黄老师</w:delText>
        </w:r>
      </w:del>
    </w:p>
    <w:p w:rsidR="004410A4" w:rsidDel="00726D7B" w:rsidRDefault="0062400B">
      <w:pPr>
        <w:pStyle w:val="a6"/>
        <w:widowControl/>
        <w:spacing w:line="600" w:lineRule="exact"/>
        <w:ind w:left="0" w:right="0" w:firstLineChars="200" w:firstLine="640"/>
        <w:rPr>
          <w:del w:id="230" w:author="bxhs" w:date="2019-02-27T10:07:00Z"/>
          <w:rFonts w:ascii="仿宋_GB2312" w:eastAsia="仿宋_GB2312" w:hAnsi="仿宋_GB2312" w:cs="仿宋_GB2312"/>
          <w:sz w:val="32"/>
          <w:szCs w:val="32"/>
        </w:rPr>
      </w:pPr>
      <w:del w:id="231" w:author="bxhs" w:date="2019-02-27T10:07:00Z"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联系电话：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0373-3029163</w:delText>
        </w:r>
      </w:del>
    </w:p>
    <w:p w:rsidR="004410A4" w:rsidDel="00726D7B" w:rsidRDefault="0062400B">
      <w:pPr>
        <w:pStyle w:val="a6"/>
        <w:widowControl/>
        <w:spacing w:line="600" w:lineRule="exact"/>
        <w:ind w:left="0" w:right="0" w:firstLineChars="200" w:firstLine="640"/>
        <w:rPr>
          <w:del w:id="232" w:author="bxhs" w:date="2019-02-27T10:07:00Z"/>
          <w:rFonts w:ascii="仿宋_GB2312" w:eastAsia="仿宋_GB2312" w:hAnsi="仿宋_GB2312" w:cs="仿宋_GB2312"/>
          <w:sz w:val="32"/>
          <w:szCs w:val="32"/>
        </w:rPr>
      </w:pPr>
      <w:del w:id="233" w:author="bxhs" w:date="2019-02-27T10:07:00Z"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附件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1.2019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年院（部）博士引进计划一览表</w:delText>
        </w:r>
      </w:del>
    </w:p>
    <w:p w:rsidR="004410A4" w:rsidDel="00726D7B" w:rsidRDefault="0062400B">
      <w:pPr>
        <w:pStyle w:val="a6"/>
        <w:widowControl/>
        <w:spacing w:line="600" w:lineRule="exact"/>
        <w:ind w:leftChars="500" w:left="1050" w:right="0" w:firstLineChars="100" w:firstLine="320"/>
        <w:rPr>
          <w:del w:id="234" w:author="bxhs" w:date="2019-02-27T10:07:00Z"/>
          <w:rFonts w:ascii="仿宋_GB2312" w:eastAsia="仿宋_GB2312" w:hAnsi="仿宋_GB2312" w:cs="仿宋_GB2312"/>
          <w:sz w:val="32"/>
          <w:szCs w:val="32"/>
        </w:rPr>
      </w:pPr>
      <w:del w:id="235" w:author="bxhs" w:date="2019-02-27T10:07:00Z"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2.2019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年高层次人才团队博士引进计划一览表</w:delText>
        </w:r>
      </w:del>
    </w:p>
    <w:p w:rsidR="004410A4" w:rsidDel="00726D7B" w:rsidRDefault="0062400B">
      <w:pPr>
        <w:pStyle w:val="a6"/>
        <w:widowControl/>
        <w:spacing w:line="600" w:lineRule="exact"/>
        <w:ind w:right="0"/>
        <w:jc w:val="center"/>
        <w:rPr>
          <w:del w:id="236" w:author="bxhs" w:date="2019-02-27T10:07:00Z"/>
          <w:rFonts w:ascii="仿宋_GB2312" w:eastAsia="仿宋_GB2312" w:hAnsi="仿宋_GB2312" w:cs="仿宋_GB2312"/>
          <w:sz w:val="32"/>
          <w:szCs w:val="32"/>
        </w:rPr>
      </w:pPr>
      <w:del w:id="237" w:author="bxhs" w:date="2019-02-27T10:07:00Z"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以上详情可查阅新乡医学院人事处网站或微信平台。</w:delText>
        </w:r>
      </w:del>
    </w:p>
    <w:p w:rsidR="004410A4" w:rsidDel="00726D7B" w:rsidRDefault="0062400B">
      <w:pPr>
        <w:pStyle w:val="a6"/>
        <w:widowControl/>
        <w:ind w:left="0" w:right="0"/>
        <w:jc w:val="center"/>
        <w:rPr>
          <w:del w:id="238" w:author="bxhs" w:date="2019-02-27T10:07:00Z"/>
          <w:rFonts w:ascii="仿宋_GB2312" w:eastAsia="仿宋_GB2312"/>
          <w:b/>
          <w:sz w:val="32"/>
          <w:szCs w:val="32"/>
        </w:rPr>
      </w:pPr>
      <w:del w:id="239" w:author="bxhs" w:date="2019-02-27T10:07:00Z">
        <w:r w:rsidDel="00726D7B">
          <w:rPr>
            <w:rFonts w:ascii="仿宋_GB2312" w:eastAsia="仿宋_GB2312" w:hint="eastAsia"/>
            <w:b/>
            <w:noProof/>
            <w:sz w:val="32"/>
            <w:szCs w:val="32"/>
          </w:rPr>
          <w:drawing>
            <wp:inline distT="0" distB="0" distL="0" distR="0">
              <wp:extent cx="2286000" cy="2286000"/>
              <wp:effectExtent l="0" t="0" r="0" b="0"/>
              <wp:docPr id="1026" name="Image1" descr="新乡医学院人事处二维码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" name="Image1" descr="新乡医学院人事处二维码"/>
                      <pic:cNvPicPr>
                        <a:picLocks noChangeAspect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:rsidR="004410A4" w:rsidDel="00726D7B" w:rsidRDefault="004410A4">
      <w:pPr>
        <w:pStyle w:val="a6"/>
        <w:widowControl/>
        <w:spacing w:line="600" w:lineRule="exact"/>
        <w:ind w:left="0" w:right="0"/>
        <w:jc w:val="both"/>
        <w:rPr>
          <w:del w:id="240" w:author="bxhs" w:date="2019-02-27T10:07:00Z"/>
          <w:rFonts w:ascii="仿宋_GB2312" w:eastAsia="仿宋_GB2312" w:hAnsi="仿宋_GB2312" w:cs="仿宋_GB2312"/>
          <w:sz w:val="32"/>
          <w:szCs w:val="32"/>
        </w:rPr>
      </w:pPr>
    </w:p>
    <w:p w:rsidR="004410A4" w:rsidDel="00726D7B" w:rsidRDefault="004410A4">
      <w:pPr>
        <w:pStyle w:val="a6"/>
        <w:widowControl/>
        <w:spacing w:line="600" w:lineRule="exact"/>
        <w:ind w:left="0" w:right="0"/>
        <w:jc w:val="both"/>
        <w:rPr>
          <w:del w:id="241" w:author="bxhs" w:date="2019-02-27T10:07:00Z"/>
          <w:rFonts w:ascii="仿宋_GB2312" w:eastAsia="仿宋_GB2312" w:hAnsi="仿宋_GB2312" w:cs="仿宋_GB2312"/>
          <w:sz w:val="32"/>
          <w:szCs w:val="32"/>
        </w:rPr>
      </w:pPr>
    </w:p>
    <w:p w:rsidR="004410A4" w:rsidDel="00726D7B" w:rsidRDefault="004410A4">
      <w:pPr>
        <w:pStyle w:val="a6"/>
        <w:widowControl/>
        <w:spacing w:line="600" w:lineRule="exact"/>
        <w:ind w:left="0" w:right="0"/>
        <w:jc w:val="both"/>
        <w:rPr>
          <w:del w:id="242" w:author="bxhs" w:date="2019-02-27T10:07:00Z"/>
          <w:rFonts w:ascii="仿宋_GB2312" w:eastAsia="仿宋_GB2312" w:hAnsi="仿宋_GB2312" w:cs="仿宋_GB2312"/>
          <w:sz w:val="32"/>
          <w:szCs w:val="32"/>
        </w:rPr>
      </w:pPr>
    </w:p>
    <w:p w:rsidR="004410A4" w:rsidDel="00726D7B" w:rsidRDefault="004410A4">
      <w:pPr>
        <w:pStyle w:val="a6"/>
        <w:widowControl/>
        <w:spacing w:line="600" w:lineRule="exact"/>
        <w:ind w:left="0" w:right="0"/>
        <w:jc w:val="both"/>
        <w:rPr>
          <w:del w:id="243" w:author="bxhs" w:date="2019-02-27T10:07:00Z"/>
          <w:rFonts w:ascii="仿宋_GB2312" w:eastAsia="仿宋_GB2312" w:hAnsi="仿宋_GB2312" w:cs="仿宋_GB2312"/>
          <w:sz w:val="32"/>
          <w:szCs w:val="32"/>
        </w:rPr>
      </w:pPr>
    </w:p>
    <w:p w:rsidR="004410A4" w:rsidDel="00726D7B" w:rsidRDefault="004410A4">
      <w:pPr>
        <w:pStyle w:val="a6"/>
        <w:widowControl/>
        <w:spacing w:line="600" w:lineRule="exact"/>
        <w:ind w:left="0" w:right="0"/>
        <w:jc w:val="both"/>
        <w:rPr>
          <w:del w:id="244" w:author="bxhs" w:date="2019-02-27T10:07:00Z"/>
          <w:rFonts w:ascii="仿宋_GB2312" w:eastAsia="仿宋_GB2312" w:hAnsi="仿宋_GB2312" w:cs="仿宋_GB2312"/>
          <w:sz w:val="32"/>
          <w:szCs w:val="32"/>
        </w:rPr>
      </w:pPr>
    </w:p>
    <w:p w:rsidR="004410A4" w:rsidDel="00726D7B" w:rsidRDefault="004410A4">
      <w:pPr>
        <w:pStyle w:val="a6"/>
        <w:widowControl/>
        <w:spacing w:line="600" w:lineRule="exact"/>
        <w:ind w:left="0" w:right="0"/>
        <w:jc w:val="both"/>
        <w:rPr>
          <w:del w:id="245" w:author="bxhs" w:date="2019-02-27T10:07:00Z"/>
          <w:rFonts w:ascii="仿宋_GB2312" w:eastAsia="仿宋_GB2312" w:hAnsi="仿宋_GB2312" w:cs="仿宋_GB2312"/>
          <w:sz w:val="32"/>
          <w:szCs w:val="32"/>
        </w:rPr>
      </w:pPr>
    </w:p>
    <w:p w:rsidR="004410A4" w:rsidDel="00726D7B" w:rsidRDefault="004410A4">
      <w:pPr>
        <w:pStyle w:val="a6"/>
        <w:widowControl/>
        <w:spacing w:line="600" w:lineRule="exact"/>
        <w:ind w:left="0" w:right="0"/>
        <w:jc w:val="both"/>
        <w:rPr>
          <w:del w:id="246" w:author="bxhs" w:date="2019-02-27T10:07:00Z"/>
          <w:rFonts w:ascii="仿宋_GB2312" w:eastAsia="仿宋_GB2312" w:hAnsi="仿宋_GB2312" w:cs="仿宋_GB2312"/>
          <w:sz w:val="32"/>
          <w:szCs w:val="32"/>
        </w:rPr>
      </w:pPr>
    </w:p>
    <w:p w:rsidR="004410A4" w:rsidDel="00726D7B" w:rsidRDefault="0062400B">
      <w:pPr>
        <w:pStyle w:val="a6"/>
        <w:widowControl/>
        <w:spacing w:afterLines="50" w:after="156" w:line="600" w:lineRule="exact"/>
        <w:ind w:left="0" w:right="0"/>
        <w:jc w:val="center"/>
        <w:rPr>
          <w:del w:id="247" w:author="bxhs" w:date="2019-02-27T10:07:00Z"/>
          <w:rFonts w:ascii="仿宋_GB2312" w:eastAsia="仿宋_GB2312" w:hAnsi="仿宋_GB2312" w:cs="仿宋_GB2312"/>
          <w:sz w:val="32"/>
          <w:szCs w:val="32"/>
        </w:rPr>
      </w:pPr>
      <w:del w:id="248" w:author="bxhs" w:date="2019-02-27T10:07:00Z"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附件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1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：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2019</w:delText>
        </w:r>
        <w:r w:rsidDel="00726D7B">
          <w:rPr>
            <w:rFonts w:ascii="仿宋_GB2312" w:eastAsia="仿宋_GB2312" w:hAnsi="仿宋_GB2312" w:cs="仿宋_GB2312" w:hint="eastAsia"/>
            <w:sz w:val="32"/>
            <w:szCs w:val="32"/>
          </w:rPr>
          <w:delText>年院（部）博士引进计划一览表</w:delText>
        </w:r>
      </w:del>
    </w:p>
    <w:tbl>
      <w:tblPr>
        <w:tblW w:w="93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435"/>
        <w:gridCol w:w="780"/>
        <w:gridCol w:w="1045"/>
        <w:gridCol w:w="3026"/>
      </w:tblGrid>
      <w:tr w:rsidR="004410A4" w:rsidDel="00726D7B">
        <w:trPr>
          <w:trHeight w:val="710"/>
          <w:del w:id="249" w:author="bxhs" w:date="2019-02-27T10:07:00Z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250" w:author="bxhs" w:date="2019-02-27T10:07:00Z"/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del w:id="251" w:author="bxhs" w:date="2019-02-27T10:07:00Z">
              <w:r w:rsidDel="00726D7B">
                <w:rPr>
                  <w:rFonts w:ascii="仿宋_GB2312" w:eastAsia="仿宋_GB2312" w:hAnsi="仿宋_GB2312" w:cs="仿宋_GB2312" w:hint="eastAsia"/>
                  <w:b/>
                  <w:color w:val="000000"/>
                  <w:kern w:val="0"/>
                  <w:sz w:val="24"/>
                  <w:lang w:bidi="ar"/>
                </w:rPr>
                <w:delText>招聘部门</w:delText>
              </w:r>
            </w:del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252" w:author="bxhs" w:date="2019-02-27T10:07:00Z"/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del w:id="253" w:author="bxhs" w:date="2019-02-27T10:07:00Z">
              <w:r w:rsidDel="00726D7B">
                <w:rPr>
                  <w:rFonts w:ascii="仿宋_GB2312" w:eastAsia="仿宋_GB2312" w:hAnsi="仿宋_GB2312" w:cs="仿宋_GB2312" w:hint="eastAsia"/>
                  <w:b/>
                  <w:color w:val="000000"/>
                  <w:kern w:val="0"/>
                  <w:sz w:val="24"/>
                  <w:lang w:bidi="ar"/>
                </w:rPr>
                <w:delText>招聘专业名称</w:delText>
              </w:r>
            </w:del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254" w:author="bxhs" w:date="2019-02-27T10:07:00Z"/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del w:id="255" w:author="bxhs" w:date="2019-02-27T10:07:00Z">
              <w:r w:rsidDel="00726D7B">
                <w:rPr>
                  <w:rFonts w:ascii="仿宋_GB2312" w:eastAsia="仿宋_GB2312" w:hAnsi="仿宋_GB2312" w:cs="仿宋_GB2312" w:hint="eastAsia"/>
                  <w:b/>
                  <w:color w:val="000000"/>
                  <w:kern w:val="0"/>
                  <w:sz w:val="24"/>
                  <w:lang w:bidi="ar"/>
                </w:rPr>
                <w:delText>人数</w:delText>
              </w:r>
            </w:del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256" w:author="bxhs" w:date="2019-02-27T10:07:00Z"/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del w:id="257" w:author="bxhs" w:date="2019-02-27T10:07:00Z">
              <w:r w:rsidDel="00726D7B">
                <w:rPr>
                  <w:rFonts w:ascii="仿宋_GB2312" w:eastAsia="仿宋_GB2312" w:hAnsi="仿宋_GB2312" w:cs="仿宋_GB2312" w:hint="eastAsia"/>
                  <w:b/>
                  <w:color w:val="000000"/>
                  <w:kern w:val="0"/>
                  <w:sz w:val="24"/>
                  <w:lang w:bidi="ar"/>
                </w:rPr>
                <w:delText>岗位类型</w:delText>
              </w:r>
            </w:del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258" w:author="bxhs" w:date="2019-02-27T10:07:00Z"/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del w:id="259" w:author="bxhs" w:date="2019-02-27T10:07:00Z">
              <w:r w:rsidDel="00726D7B">
                <w:rPr>
                  <w:rFonts w:ascii="仿宋_GB2312" w:eastAsia="仿宋_GB2312" w:hAnsi="仿宋_GB2312" w:cs="仿宋_GB2312" w:hint="eastAsia"/>
                  <w:b/>
                  <w:color w:val="000000"/>
                  <w:kern w:val="0"/>
                  <w:sz w:val="24"/>
                  <w:lang w:bidi="ar"/>
                </w:rPr>
                <w:delText>联系人、电话、邮箱</w:delText>
              </w:r>
            </w:del>
          </w:p>
        </w:tc>
      </w:tr>
      <w:tr w:rsidR="004410A4" w:rsidDel="00726D7B">
        <w:trPr>
          <w:trHeight w:val="539"/>
          <w:del w:id="260" w:author="bxhs" w:date="2019-02-27T10:07:00Z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26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26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基础医学院</w:delText>
              </w:r>
            </w:del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26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26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基础医学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--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医学微生物学</w:delText>
              </w:r>
            </w:del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26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266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2</w:delText>
              </w:r>
            </w:del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26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26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26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27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系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人：张博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联系电话：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0373-3029116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  <w:delText xml:space="preserve">      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 15037364555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招聘邮箱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: jcbbgs@xxmu.edu.cn</w:delText>
              </w:r>
            </w:del>
          </w:p>
        </w:tc>
      </w:tr>
      <w:tr w:rsidR="004410A4" w:rsidDel="00726D7B">
        <w:trPr>
          <w:trHeight w:val="495"/>
          <w:del w:id="271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272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27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27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基础医学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病理学与病理生理学（肿瘤分子病理）</w:delText>
              </w:r>
            </w:del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27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276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1</w:delText>
              </w:r>
            </w:del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27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27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27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280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28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282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283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基础医学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寄生虫学</w:delText>
              </w:r>
            </w:del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284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285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2</w:delText>
              </w:r>
            </w:del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286" w:author="bxhs" w:date="2019-02-27T10:07:00Z"/>
                <w:rFonts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</w:pPr>
            <w:del w:id="287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  <w:p w:rsidR="004410A4" w:rsidDel="00726D7B" w:rsidRDefault="0062400B">
            <w:pPr>
              <w:widowControl/>
              <w:jc w:val="center"/>
              <w:textAlignment w:val="center"/>
              <w:rPr>
                <w:del w:id="28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289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专职科研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290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569"/>
          <w:del w:id="291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292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29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29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生物学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生物化学与分子生物学</w:delText>
              </w:r>
            </w:del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29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296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1</w:delText>
              </w:r>
            </w:del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29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29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专职科研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29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300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30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302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03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材料科学与工程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材料学（组织相容材料）</w:delText>
              </w:r>
            </w:del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04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05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1</w:delText>
              </w:r>
            </w:del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06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07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专职科研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30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309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310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31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1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生物学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细胞生物学</w:delText>
              </w:r>
            </w:del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1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1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1</w:delText>
              </w:r>
            </w:del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1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16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专职科研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31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318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31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320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21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基础医学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--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人体解剖与组织胚胎学</w:delText>
              </w:r>
            </w:del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22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23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3</w:delText>
              </w:r>
            </w:del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24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25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326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327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32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32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3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基础医学—生理学与神经生物学</w:delText>
              </w:r>
            </w:del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3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3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3</w:delText>
              </w:r>
            </w:del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3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3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33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34"/>
          <w:del w:id="336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33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33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39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免疫学</w:delText>
              </w:r>
            </w:del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40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41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2</w:delText>
              </w:r>
            </w:del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42" w:author="bxhs" w:date="2019-02-27T10:07:00Z"/>
                <w:rFonts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</w:pPr>
            <w:del w:id="343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  <w:p w:rsidR="004410A4" w:rsidDel="00726D7B" w:rsidRDefault="0062400B">
            <w:pPr>
              <w:widowControl/>
              <w:jc w:val="center"/>
              <w:textAlignment w:val="center"/>
              <w:rPr>
                <w:del w:id="344" w:author="bxhs" w:date="2019-02-27T10:07:00Z"/>
                <w:rFonts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</w:pPr>
            <w:del w:id="345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专职科研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346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1108"/>
          <w:del w:id="347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34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34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5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基础医学—生物化学（肿瘤分子生物学、疾病分子机理，药物作用分子机制）</w:delText>
              </w:r>
            </w:del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5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5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3</w:delText>
              </w:r>
            </w:del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5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5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35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356" w:author="bxhs" w:date="2019-02-27T10:07:00Z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5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5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公共卫生学院</w:delText>
              </w:r>
            </w:del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35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6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预防医学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流行病与卫生统计学</w:delText>
              </w:r>
            </w:del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6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6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1</w:delText>
              </w:r>
            </w:del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6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6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36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66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系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人：孟丽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联系电话：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0373-3831325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  <w:delText xml:space="preserve">       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15937384772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招聘邮箱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: gwxb@xxmu.edu.cn</w:delText>
              </w:r>
            </w:del>
          </w:p>
        </w:tc>
      </w:tr>
      <w:tr w:rsidR="004410A4" w:rsidDel="00726D7B">
        <w:trPr>
          <w:trHeight w:val="495"/>
          <w:del w:id="367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36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36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7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公共卫生与预防医学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卫生毒理学</w:delText>
              </w:r>
            </w:del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7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7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1</w:delText>
              </w:r>
            </w:del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7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7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37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911"/>
          <w:del w:id="376" w:author="bxhs" w:date="2019-02-27T10:07:00Z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7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7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药学院</w:delText>
              </w:r>
            </w:del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37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8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药学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药理学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生物学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生物化学与分子生物学</w:delText>
              </w:r>
            </w:del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8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8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5</w:delText>
              </w:r>
            </w:del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8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8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38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86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系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人：刘蕊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联系电话：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0373-3029879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  <w:delText xml:space="preserve">     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  13938711698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招聘邮箱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: yxybgs@xxmu.edu.cn</w:delText>
              </w:r>
            </w:del>
          </w:p>
        </w:tc>
      </w:tr>
      <w:tr w:rsidR="004410A4" w:rsidDel="00726D7B">
        <w:trPr>
          <w:trHeight w:val="1369"/>
          <w:del w:id="387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38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38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9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药学（药理学）；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基础医学—病理学与病理生理学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                             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生物学—生物化学与分子生物学</w:delText>
              </w:r>
            </w:del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9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9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4</w:delText>
              </w:r>
            </w:del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39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9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39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599"/>
          <w:del w:id="396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39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39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399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药学—药物分析学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化学—分析化学专业</w:delText>
              </w:r>
            </w:del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00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01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3</w:delText>
              </w:r>
            </w:del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02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03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404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405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406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40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0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中药学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中药学（中药资源或中药质量）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药学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生药学（生药分析或生药药理）</w:delText>
              </w:r>
            </w:del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0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1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2</w:delText>
              </w:r>
            </w:del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1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1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41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</w:tbl>
    <w:p w:rsidR="004410A4" w:rsidDel="00726D7B" w:rsidRDefault="0062400B">
      <w:pPr>
        <w:widowControl/>
        <w:jc w:val="center"/>
        <w:textAlignment w:val="center"/>
        <w:rPr>
          <w:del w:id="414" w:author="bxhs" w:date="2019-02-27T10:07:00Z"/>
          <w:rFonts w:ascii="宋体" w:hAnsi="宋体" w:cs="宋体"/>
          <w:bCs/>
          <w:color w:val="000000"/>
          <w:kern w:val="0"/>
          <w:sz w:val="20"/>
          <w:szCs w:val="20"/>
          <w:lang w:bidi="ar"/>
        </w:rPr>
      </w:pPr>
      <w:del w:id="415" w:author="bxhs" w:date="2019-02-27T10:07:00Z">
        <w:r w:rsidDel="00726D7B">
          <w:rPr>
            <w:rFonts w:ascii="宋体" w:hAnsi="宋体" w:cs="宋体" w:hint="eastAsia"/>
            <w:bCs/>
            <w:color w:val="000000"/>
            <w:kern w:val="0"/>
            <w:sz w:val="20"/>
            <w:szCs w:val="20"/>
            <w:lang w:bidi="ar"/>
          </w:rPr>
          <w:br w:type="page"/>
        </w:r>
      </w:del>
    </w:p>
    <w:tbl>
      <w:tblPr>
        <w:tblW w:w="93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420"/>
        <w:gridCol w:w="810"/>
        <w:gridCol w:w="1030"/>
        <w:gridCol w:w="3026"/>
      </w:tblGrid>
      <w:tr w:rsidR="004410A4" w:rsidDel="00726D7B">
        <w:trPr>
          <w:trHeight w:val="495"/>
          <w:del w:id="416" w:author="bxhs" w:date="2019-02-27T10:07:00Z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1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1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护理学院</w:delText>
              </w:r>
            </w:del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41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2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护理学</w:delText>
              </w:r>
            </w:del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2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2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不限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2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2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42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26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系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人：耿晓松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联系电话：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0373-3029987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  <w:delText xml:space="preserve">   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    13569838047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招聘邮箱：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hlxy@xxmu.edu.cn</w:delText>
              </w:r>
            </w:del>
          </w:p>
        </w:tc>
      </w:tr>
      <w:tr w:rsidR="004410A4" w:rsidDel="00726D7B">
        <w:trPr>
          <w:trHeight w:val="806"/>
          <w:del w:id="427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42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42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3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公共卫生与预防医学（卫生统计学与流行病学）</w:delText>
              </w:r>
            </w:del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3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3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2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3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3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43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436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43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43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39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教育学、心理学</w:delText>
              </w:r>
            </w:del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40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41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1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42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43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专职科研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444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1050"/>
          <w:del w:id="445" w:author="bxhs" w:date="2019-02-27T10:07:00Z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46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47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法医学院</w:delText>
              </w:r>
            </w:del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44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49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基础医学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法医学（法医临床学）</w:delText>
              </w:r>
            </w:del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50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51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1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52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53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454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55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系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人：白婕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 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联系电话：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0373-38313173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  <w:delText xml:space="preserve">      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 13700738556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招聘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邮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箱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:fyxx201606@126.com</w:delText>
              </w:r>
            </w:del>
          </w:p>
        </w:tc>
      </w:tr>
      <w:tr w:rsidR="004410A4" w:rsidDel="00726D7B">
        <w:trPr>
          <w:trHeight w:val="495"/>
          <w:del w:id="456" w:author="bxhs" w:date="2019-02-27T10:07:00Z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5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5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管理学院</w:delText>
              </w:r>
            </w:del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45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6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工商管理各专业</w:delText>
              </w:r>
            </w:del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6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6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1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6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6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46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66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系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人：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袁秀伟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 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联系电话：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0373-3029894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  <w:delText xml:space="preserve">      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  137891981603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招聘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邮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箱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:glxy@xxmu.edu.cn</w:delText>
              </w:r>
            </w:del>
          </w:p>
        </w:tc>
      </w:tr>
      <w:tr w:rsidR="004410A4" w:rsidDel="00726D7B">
        <w:trPr>
          <w:trHeight w:val="658"/>
          <w:del w:id="467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46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46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7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公共管理各专业</w:delText>
              </w:r>
            </w:del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7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7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1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7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7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47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476" w:author="bxhs" w:date="2019-02-27T10:07:00Z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7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7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生命科学技术学院</w:delText>
              </w:r>
            </w:del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47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8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合成生物学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肿瘤精准治疗关键技术（免疫细胞改造、基因回路构建及基因编辑）</w:delText>
              </w:r>
            </w:del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8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8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1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8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8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48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86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系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人：付玉洁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联系电话：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0373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—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3029887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  <w:delText xml:space="preserve">    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   13938721926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招聘邮箱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: smkxjsxy@xxmu.edu.cn</w:delText>
              </w:r>
            </w:del>
          </w:p>
        </w:tc>
      </w:tr>
      <w:tr w:rsidR="004410A4" w:rsidDel="00726D7B">
        <w:trPr>
          <w:trHeight w:val="455"/>
          <w:del w:id="487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48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48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9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计算生物学与定量分析</w:delText>
              </w:r>
            </w:del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9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9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1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49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9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49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496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49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49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499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生物制药（新型基因药物，新型疫苗、抗体研究）</w:delText>
              </w:r>
            </w:del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00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01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1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02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03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504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554"/>
          <w:del w:id="505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506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50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0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神经保护、再生机制及应用</w:delText>
              </w:r>
            </w:del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0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1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1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1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1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51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510"/>
          <w:del w:id="514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51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516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17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干细胞治疗技术与转化</w:delText>
              </w:r>
            </w:del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1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19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2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20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21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522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1050"/>
          <w:del w:id="523" w:author="bxhs" w:date="2019-02-27T10:07:00Z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24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25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心理学院</w:delText>
              </w:r>
            </w:del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526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27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心理学—基础心理学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/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应用心理学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/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发展与教育心理学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(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均可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)</w:delText>
              </w:r>
            </w:del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2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29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1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30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31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532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33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系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人：邹枫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联系电话：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0373-3831810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  <w:delText xml:space="preserve">   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    15936538980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招聘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邮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箱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:zoufeng@xxmu.edu.cn</w:delText>
              </w:r>
            </w:del>
          </w:p>
        </w:tc>
      </w:tr>
      <w:tr w:rsidR="004410A4" w:rsidDel="00726D7B">
        <w:trPr>
          <w:trHeight w:val="1050"/>
          <w:del w:id="534" w:author="bxhs" w:date="2019-02-27T10:07:00Z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3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36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外语学院</w:delText>
              </w:r>
            </w:del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537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53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文学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外国语言文学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英语语言文学</w:delText>
              </w:r>
            </w:del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39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54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1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41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54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54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4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系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人：刘建峰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联系电话：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0373--3831491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  <w:delText xml:space="preserve">      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 13603732957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招聘邮箱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: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121015@xxmu.edu.cn</w:delText>
              </w:r>
            </w:del>
          </w:p>
        </w:tc>
      </w:tr>
      <w:tr w:rsidR="004410A4" w:rsidDel="00726D7B">
        <w:trPr>
          <w:trHeight w:val="495"/>
          <w:del w:id="545" w:author="bxhs" w:date="2019-02-27T10:07:00Z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46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47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生物医学工程学院</w:delText>
              </w:r>
            </w:del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548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549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生物医学工程</w:delText>
              </w:r>
            </w:del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50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551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1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52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553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554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55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系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人：王天磊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联系电话：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0373-3831393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  <w:delText xml:space="preserve">      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 13603735699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招聘邮箱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: 052133@xxmu.edu.cn</w:delText>
              </w:r>
            </w:del>
          </w:p>
        </w:tc>
      </w:tr>
      <w:tr w:rsidR="004410A4" w:rsidDel="00726D7B">
        <w:trPr>
          <w:trHeight w:val="495"/>
          <w:del w:id="556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55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558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559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仪器科学与技术、机械工程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机械电子工程</w:delText>
              </w:r>
            </w:del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60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561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1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62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563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564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779"/>
          <w:del w:id="565" w:author="bxhs" w:date="2019-02-27T10:07:00Z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566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567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56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计算机科学与技术、数学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计算数学</w:delText>
              </w:r>
            </w:del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69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57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1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71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57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57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</w:tbl>
    <w:p w:rsidR="004410A4" w:rsidDel="00726D7B" w:rsidRDefault="0062400B">
      <w:pPr>
        <w:widowControl/>
        <w:jc w:val="center"/>
        <w:textAlignment w:val="center"/>
        <w:rPr>
          <w:del w:id="574" w:author="bxhs" w:date="2019-02-27T10:07:00Z"/>
          <w:rFonts w:ascii="宋体" w:hAnsi="宋体" w:cs="宋体"/>
          <w:bCs/>
          <w:color w:val="000000"/>
          <w:kern w:val="0"/>
          <w:sz w:val="20"/>
          <w:szCs w:val="20"/>
          <w:lang w:bidi="ar"/>
        </w:rPr>
      </w:pPr>
      <w:del w:id="575" w:author="bxhs" w:date="2019-02-27T10:07:00Z">
        <w:r w:rsidDel="00726D7B">
          <w:rPr>
            <w:rFonts w:ascii="宋体" w:hAnsi="宋体" w:cs="宋体" w:hint="eastAsia"/>
            <w:bCs/>
            <w:color w:val="000000"/>
            <w:kern w:val="0"/>
            <w:sz w:val="20"/>
            <w:szCs w:val="20"/>
            <w:lang w:bidi="ar"/>
          </w:rPr>
          <w:br w:type="page"/>
        </w:r>
      </w:del>
    </w:p>
    <w:tbl>
      <w:tblPr>
        <w:tblW w:w="93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3240"/>
        <w:gridCol w:w="825"/>
        <w:gridCol w:w="1030"/>
        <w:gridCol w:w="3026"/>
      </w:tblGrid>
      <w:tr w:rsidR="004410A4" w:rsidDel="00726D7B">
        <w:trPr>
          <w:trHeight w:val="495"/>
          <w:del w:id="576" w:author="bxhs" w:date="2019-02-27T10:07:00Z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7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7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马克思主义学院</w:delText>
              </w:r>
            </w:del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57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8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马克思主义理论—中国近现代史基本问题研究</w:delText>
              </w:r>
            </w:del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8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8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2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83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58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58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86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系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人：李倩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联系电话：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0373-3029124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  <w:delText xml:space="preserve">    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   15037326223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招聘邮箱：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shekebu@xxmu.edu.cn</w:delText>
              </w:r>
            </w:del>
          </w:p>
        </w:tc>
      </w:tr>
      <w:tr w:rsidR="004410A4" w:rsidDel="00726D7B">
        <w:trPr>
          <w:trHeight w:val="495"/>
          <w:del w:id="587" w:author="bxhs" w:date="2019-02-27T10:07:00Z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58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58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9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马克思主义理论—马克思主义中国化</w:delText>
              </w:r>
            </w:del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9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9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2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593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59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59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596" w:author="bxhs" w:date="2019-02-27T10:07:00Z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59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59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599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马克思主义理论—思想道德修养与法律基础</w:delText>
              </w:r>
            </w:del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00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01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2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02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603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604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605" w:author="bxhs" w:date="2019-02-27T10:07:00Z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606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60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0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马克思主义理论—马克思主义基本原理概论</w:delText>
              </w:r>
            </w:del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0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1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2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11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61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61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614" w:author="bxhs" w:date="2019-02-27T10:07:00Z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61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616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17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政治学—科学社会主义与国际共产主义运动、国际政治、国际关系</w:delText>
              </w:r>
            </w:del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1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19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2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20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621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622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623" w:author="bxhs" w:date="2019-02-27T10:07:00Z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624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62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26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艺术学—美术学</w:delText>
              </w:r>
            </w:del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2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2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1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29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63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63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632" w:author="bxhs" w:date="2019-02-27T10:07:00Z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63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634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35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教育学—教育学、心理学</w:delText>
              </w:r>
            </w:del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36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37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2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38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639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640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990"/>
          <w:del w:id="641" w:author="bxhs" w:date="2019-02-27T10:07:00Z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42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43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体育教学部</w:delText>
              </w:r>
            </w:del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644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45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体育学—体育人文社会学、运动人体科学、体育教育训练学、民族传统体育学</w:delText>
              </w:r>
            </w:del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46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47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2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4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49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教学科研</w:delText>
              </w:r>
            </w:del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650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51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系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人：郑聪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联系电话：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0373-3029076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  <w:delText xml:space="preserve">      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 13839099947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招聘邮箱：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zhengcong@xxmu.edu.cn</w:delText>
              </w:r>
            </w:del>
          </w:p>
        </w:tc>
      </w:tr>
      <w:tr w:rsidR="004410A4" w:rsidDel="00726D7B">
        <w:trPr>
          <w:trHeight w:val="495"/>
          <w:del w:id="652" w:author="bxhs" w:date="2019-02-27T10:07:00Z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5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5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第一附属医院</w:delText>
              </w:r>
            </w:del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65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56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临床医学—内科学、外科学、儿科学、神经病学、急诊医学、眼科学、耳鼻咽喉科学、妇产科学、临床检验诊断学、</w:delText>
              </w:r>
            </w:del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5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5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34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5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6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教学医疗科研</w:delText>
              </w:r>
            </w:del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66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6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系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人：田玉军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联系电话：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0373-4402267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  <w:delText xml:space="preserve">   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    18537330695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招聘邮箱：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rskxx@163.com</w:delText>
              </w:r>
            </w:del>
          </w:p>
        </w:tc>
      </w:tr>
      <w:tr w:rsidR="004410A4" w:rsidDel="00726D7B">
        <w:trPr>
          <w:trHeight w:val="495"/>
          <w:del w:id="663" w:author="bxhs" w:date="2019-02-27T10:07:00Z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664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66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66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口腔医学—口腔临床医学</w:delText>
              </w:r>
            </w:del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6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6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2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6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7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教学医疗科研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67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672" w:author="bxhs" w:date="2019-02-27T10:07:00Z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67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674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75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药学——药理学</w:delText>
              </w:r>
            </w:del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76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77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1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7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79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教学医疗科研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680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681" w:author="bxhs" w:date="2019-02-27T10:07:00Z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682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68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8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基础医学—免疫学、病理学与病理生理学</w:delText>
              </w:r>
            </w:del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8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86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3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8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8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教学医疗科研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68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690" w:author="bxhs" w:date="2019-02-27T10:07:00Z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9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92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第二附属医院</w:delText>
              </w:r>
            </w:del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693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9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临床医学—精神病与精神卫生学、神经病学、内科学、外科学</w:delText>
              </w:r>
            </w:del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9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96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11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69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69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教学医疗科研</w:delText>
              </w:r>
            </w:del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69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700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系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人：时小燕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联系电话：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0373-3373869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  <w:delText xml:space="preserve">    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   18537339611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招聘邮箱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: rsk3938@126.com</w:delText>
              </w:r>
            </w:del>
          </w:p>
        </w:tc>
      </w:tr>
      <w:tr w:rsidR="004410A4" w:rsidDel="00726D7B">
        <w:trPr>
          <w:trHeight w:val="495"/>
          <w:del w:id="701" w:author="bxhs" w:date="2019-02-27T10:07:00Z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702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703" w:author="bxhs" w:date="2019-02-27T10:07:00Z"/>
                <w:rFonts w:ascii="宋体" w:hAnsi="宋体" w:cs="宋体"/>
                <w:bCs/>
                <w:color w:val="000000"/>
                <w:sz w:val="18"/>
                <w:szCs w:val="18"/>
              </w:rPr>
            </w:pPr>
            <w:del w:id="704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公共卫生与预防医学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18"/>
                  <w:szCs w:val="18"/>
                  <w:lang w:bidi="ar"/>
                </w:rPr>
                <w:delText>流行病与卫生统计学　（临床流行病学方向）</w:delText>
              </w:r>
            </w:del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705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706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2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707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708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教学医疗科研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709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710" w:author="bxhs" w:date="2019-02-27T10:07:00Z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711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712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713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药学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-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药理学（临床药理学方向）</w:delText>
              </w:r>
            </w:del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714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715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2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716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717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教学医疗科研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71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4410A4" w:rsidDel="00726D7B">
        <w:trPr>
          <w:trHeight w:val="495"/>
          <w:del w:id="719" w:author="bxhs" w:date="2019-02-27T10:07:00Z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720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721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第三附属医院</w:delText>
              </w:r>
            </w:del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722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723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临床医学—内科学、外科学、眼科学、儿科学、妇产科学</w:delText>
              </w:r>
            </w:del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724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725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6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726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727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教学医疗科研</w:delText>
              </w:r>
            </w:del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728" w:author="bxhs" w:date="2019-02-27T10:07:00Z"/>
                <w:rFonts w:ascii="宋体" w:hAnsi="宋体" w:cs="宋体"/>
                <w:bCs/>
                <w:color w:val="000000"/>
                <w:sz w:val="20"/>
                <w:szCs w:val="20"/>
              </w:rPr>
            </w:pPr>
            <w:del w:id="729" w:author="bxhs" w:date="2019-02-27T10:07:00Z"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系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人：姜阳春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联系电话：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0373-3029163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  <w:delText xml:space="preserve">     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 xml:space="preserve">   13072600033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br/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招聘邮箱：</w:delText>
              </w:r>
              <w:r w:rsidDel="00726D7B">
                <w:rPr>
                  <w:rFonts w:ascii="宋体" w:hAnsi="宋体" w:cs="宋体" w:hint="eastAsia"/>
                  <w:bCs/>
                  <w:color w:val="000000"/>
                  <w:kern w:val="0"/>
                  <w:sz w:val="20"/>
                  <w:szCs w:val="20"/>
                  <w:lang w:bidi="ar"/>
                </w:rPr>
                <w:delText>sfyrsk@xxmu.edu.cn</w:delText>
              </w:r>
            </w:del>
          </w:p>
        </w:tc>
      </w:tr>
      <w:tr w:rsidR="004410A4" w:rsidDel="00726D7B">
        <w:trPr>
          <w:trHeight w:val="615"/>
          <w:del w:id="730" w:author="bxhs" w:date="2019-02-27T10:07:00Z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center"/>
              <w:rPr>
                <w:del w:id="731" w:author="bxhs" w:date="2019-02-27T10:07:00Z"/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left"/>
              <w:textAlignment w:val="center"/>
              <w:rPr>
                <w:del w:id="732" w:author="bxhs" w:date="2019-02-27T10:07:00Z"/>
                <w:rFonts w:ascii="宋体" w:hAnsi="宋体" w:cs="宋体"/>
                <w:color w:val="000000"/>
                <w:sz w:val="20"/>
                <w:szCs w:val="20"/>
              </w:rPr>
            </w:pPr>
            <w:del w:id="733" w:author="bxhs" w:date="2019-02-27T10:07:00Z">
              <w:r w:rsidDel="00726D7B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 w:bidi="ar"/>
                </w:rPr>
                <w:delText>基础医学—免疫学、细胞生物学等</w:delText>
              </w:r>
            </w:del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734" w:author="bxhs" w:date="2019-02-27T10:07:00Z"/>
                <w:rFonts w:ascii="宋体" w:hAnsi="宋体" w:cs="宋体"/>
                <w:color w:val="000000"/>
                <w:sz w:val="20"/>
                <w:szCs w:val="20"/>
              </w:rPr>
            </w:pPr>
            <w:del w:id="735" w:author="bxhs" w:date="2019-02-27T10:07:00Z">
              <w:r w:rsidDel="00726D7B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 w:bidi="ar"/>
                </w:rPr>
                <w:delText>4</w:delText>
              </w:r>
            </w:del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62400B">
            <w:pPr>
              <w:widowControl/>
              <w:jc w:val="center"/>
              <w:textAlignment w:val="center"/>
              <w:rPr>
                <w:del w:id="736" w:author="bxhs" w:date="2019-02-27T10:07:00Z"/>
                <w:rFonts w:ascii="宋体" w:hAnsi="宋体" w:cs="宋体"/>
                <w:color w:val="000000"/>
                <w:sz w:val="20"/>
                <w:szCs w:val="20"/>
              </w:rPr>
            </w:pPr>
            <w:del w:id="737" w:author="bxhs" w:date="2019-02-27T10:07:00Z">
              <w:r w:rsidDel="00726D7B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 w:bidi="ar"/>
                </w:rPr>
                <w:delText>教学医疗科研</w:delText>
              </w:r>
            </w:del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Del="00726D7B" w:rsidRDefault="004410A4">
            <w:pPr>
              <w:jc w:val="left"/>
              <w:rPr>
                <w:del w:id="738" w:author="bxhs" w:date="2019-02-27T10:0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4410A4" w:rsidDel="00726D7B" w:rsidRDefault="004410A4">
      <w:pPr>
        <w:pStyle w:val="a6"/>
        <w:widowControl/>
        <w:spacing w:line="600" w:lineRule="exact"/>
        <w:ind w:left="0" w:right="0"/>
        <w:jc w:val="center"/>
        <w:rPr>
          <w:del w:id="739" w:author="bxhs" w:date="2019-02-27T10:07:00Z"/>
          <w:rFonts w:ascii="仿宋_GB2312" w:eastAsia="仿宋_GB2312" w:hAnsi="仿宋_GB2312" w:cs="仿宋_GB2312"/>
          <w:sz w:val="32"/>
          <w:szCs w:val="32"/>
        </w:rPr>
      </w:pPr>
    </w:p>
    <w:p w:rsidR="004410A4" w:rsidDel="00726D7B" w:rsidRDefault="004410A4">
      <w:pPr>
        <w:pStyle w:val="a6"/>
        <w:widowControl/>
        <w:spacing w:line="600" w:lineRule="exact"/>
        <w:ind w:left="0" w:right="0"/>
        <w:jc w:val="center"/>
        <w:rPr>
          <w:del w:id="740" w:author="bxhs" w:date="2019-02-27T10:07:00Z"/>
          <w:rFonts w:ascii="仿宋_GB2312" w:eastAsia="仿宋_GB2312" w:hAnsi="仿宋_GB2312" w:cs="仿宋_GB2312"/>
          <w:sz w:val="32"/>
          <w:szCs w:val="32"/>
        </w:rPr>
      </w:pPr>
    </w:p>
    <w:p w:rsidR="004410A4" w:rsidDel="00726D7B" w:rsidRDefault="004410A4">
      <w:pPr>
        <w:pStyle w:val="a6"/>
        <w:widowControl/>
        <w:spacing w:line="600" w:lineRule="exact"/>
        <w:ind w:left="0" w:right="0"/>
        <w:jc w:val="center"/>
        <w:rPr>
          <w:del w:id="741" w:author="bxhs" w:date="2019-02-27T10:07:00Z"/>
          <w:rFonts w:ascii="仿宋_GB2312" w:eastAsia="仿宋_GB2312" w:hAnsi="仿宋_GB2312" w:cs="仿宋_GB2312"/>
          <w:sz w:val="32"/>
          <w:szCs w:val="32"/>
        </w:rPr>
      </w:pPr>
    </w:p>
    <w:p w:rsidR="004410A4" w:rsidRDefault="0062400B">
      <w:pPr>
        <w:pStyle w:val="a6"/>
        <w:widowControl/>
        <w:spacing w:afterLines="50" w:after="156" w:line="600" w:lineRule="exact"/>
        <w:ind w:left="0" w:right="0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742" w:name="_GoBack"/>
      <w:bookmarkEnd w:id="742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年高层次人才团队博士引进计划一览表</w:t>
      </w:r>
    </w:p>
    <w:tbl>
      <w:tblPr>
        <w:tblW w:w="93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345"/>
        <w:gridCol w:w="2580"/>
        <w:gridCol w:w="710"/>
        <w:gridCol w:w="1020"/>
        <w:gridCol w:w="2994"/>
      </w:tblGrid>
      <w:tr w:rsidR="004410A4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特聘教授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对接院（部）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招聘专业名称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岗位类型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招聘联系人、电话、邮箱</w:t>
            </w:r>
          </w:p>
        </w:tc>
      </w:tr>
      <w:tr w:rsidR="004410A4">
        <w:trPr>
          <w:trHeight w:val="93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王天云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基础医学—生物化学与分子生物学（基因工程制药）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专职科研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人：张博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0373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3029116</w:t>
            </w:r>
          </w:p>
          <w:p w:rsidR="004410A4" w:rsidRDefault="0062400B">
            <w:pPr>
              <w:widowControl/>
              <w:ind w:firstLineChars="500" w:firstLine="10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15037364555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招聘邮箱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:jcbbgs@xxmu.edu.cn</w:t>
            </w:r>
          </w:p>
        </w:tc>
      </w:tr>
      <w:tr w:rsidR="004410A4">
        <w:trPr>
          <w:trHeight w:val="286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王现伟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基础医学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病理与病理生理学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心血管方向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专职科研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人：李晓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15225993637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招聘邮箱：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lixiao615@163.com</w:t>
            </w: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基础医学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生理学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心血管方向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细胞生物学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286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路承彪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病理与病理生理学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人：路承彪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155537391797</w:t>
            </w: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生物化学与分子生物学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电子科学与技术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电磁场与微波技术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286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李宗金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细胞生物学（干细胞治疗相关专业）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人：李娜娜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13938760609</w:t>
            </w: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细胞生物学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生物工程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103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冯志伟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免疫学（肿瘤免疫）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免疫学（疫苗）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人：张博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0373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3029116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15037364555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招聘邮箱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:jcbbgs@xxmu.edu.cn</w:t>
            </w:r>
          </w:p>
        </w:tc>
      </w:tr>
      <w:tr w:rsidR="004410A4">
        <w:trPr>
          <w:trHeight w:val="8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李祥瑞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基础医学—病原生物学（人体寄生虫学）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人：王帅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15090360858</w:t>
            </w:r>
          </w:p>
        </w:tc>
      </w:tr>
      <w:tr w:rsidR="004410A4">
        <w:trPr>
          <w:trHeight w:val="286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王双喜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药学（药理学）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人：刘蕊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0373-3029879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13938711698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招聘邮箱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 yxybgs@xxmu.edu.cn</w:t>
            </w: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医学—基础医学（病理学与病理生理学）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医学—临床医学（内科学）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435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生物化学与分子生物学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72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申志发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医学检验学院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生物化学与分子生物学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</w:p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生物化学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细胞生物学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</w:t>
            </w:r>
          </w:p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分析化学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人：刘迎辉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0373-3029977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18903733031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招聘邮箱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 052117@xxmu.edu.cn</w:t>
            </w:r>
          </w:p>
        </w:tc>
      </w:tr>
      <w:tr w:rsidR="004410A4">
        <w:trPr>
          <w:trHeight w:val="63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叶建平</w:t>
            </w: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医学技术——免疫学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生理学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杨安钢</w:t>
            </w: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基础医学——肿瘤学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免疫学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生化与分子生物学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102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阮海斌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法医学院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法医学（分子遗传学）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人：白婕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0373-3831173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13782509779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招聘邮箱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 fyxx201606@126.com</w:t>
            </w:r>
          </w:p>
        </w:tc>
      </w:tr>
      <w:tr w:rsidR="004410A4">
        <w:trPr>
          <w:trHeight w:val="10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张其清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生命科学技术学院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工学、理学、医学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生物医学工程（生物材料）；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药学（药物缓控释）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人：付玉洁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0373-3029887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13938721926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招聘邮箱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 smkxjsxy@xxmu.edu.cn</w:t>
            </w:r>
          </w:p>
        </w:tc>
      </w:tr>
      <w:tr w:rsidR="004410A4">
        <w:trPr>
          <w:trHeight w:val="286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林俊堂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生物医学工程学院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细胞生物学（干细胞）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人：王天磊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0373-3831393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13603735699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招聘邮箱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 37637727@qq.com</w:t>
            </w: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神经生物学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基础医学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免疫学（细胞免疫学）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286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创伤医学中心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第三附属医院创伤医学中心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临床医学——内科学（内分泌学、肾脏病学）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人：姜阳春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0373-3029613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13072600033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招聘邮箱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sfyrsk@xxmu.edu.cn</w:t>
            </w: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临床医学——全科医学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临床医学——外科学（胸外科学）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72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吉宏龙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肺病与分子治疗研究所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细胞生物学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生物化学与分子生物学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（干细胞）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人：马雅娜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15738656057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招聘邮箱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: zimosongzi@163.com</w:t>
            </w: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遗传学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呼吸内科（呼吸方向）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410A4">
        <w:trPr>
          <w:trHeight w:val="286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张中健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精神神经医学研究院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遗传学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人：赵越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0373-3831324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18236192862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招聘邮箱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 151009@xxmu.edu.cn</w:t>
            </w: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神经生物学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细胞生物学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生物化学与分子生物学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生物物理学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免疫学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410A4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生药学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624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4" w:rsidRDefault="004410A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4410A4" w:rsidRDefault="004410A4">
      <w:pPr>
        <w:pStyle w:val="a6"/>
        <w:widowControl/>
        <w:spacing w:line="600" w:lineRule="exact"/>
        <w:ind w:left="0" w:right="0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4410A4">
      <w:pgSz w:w="11906" w:h="16838"/>
      <w:pgMar w:top="1191" w:right="1304" w:bottom="1191" w:left="130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0B" w:rsidRDefault="0062400B" w:rsidP="00726D7B">
      <w:r>
        <w:separator/>
      </w:r>
    </w:p>
  </w:endnote>
  <w:endnote w:type="continuationSeparator" w:id="0">
    <w:p w:rsidR="0062400B" w:rsidRDefault="0062400B" w:rsidP="0072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0B" w:rsidRDefault="0062400B" w:rsidP="00726D7B">
      <w:r>
        <w:separator/>
      </w:r>
    </w:p>
  </w:footnote>
  <w:footnote w:type="continuationSeparator" w:id="0">
    <w:p w:rsidR="0062400B" w:rsidRDefault="0062400B" w:rsidP="0072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xhs">
    <w15:presenceInfo w15:providerId="None" w15:userId="bx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7F"/>
    <w:rsid w:val="002E0098"/>
    <w:rsid w:val="002E5E9A"/>
    <w:rsid w:val="004410A4"/>
    <w:rsid w:val="00513BB1"/>
    <w:rsid w:val="005655FE"/>
    <w:rsid w:val="005E327F"/>
    <w:rsid w:val="0062400B"/>
    <w:rsid w:val="00726D7B"/>
    <w:rsid w:val="00A70798"/>
    <w:rsid w:val="00AB5053"/>
    <w:rsid w:val="00AF12D3"/>
    <w:rsid w:val="00BA2BD6"/>
    <w:rsid w:val="011313ED"/>
    <w:rsid w:val="021A270A"/>
    <w:rsid w:val="02EE7142"/>
    <w:rsid w:val="030C27EB"/>
    <w:rsid w:val="03480CBB"/>
    <w:rsid w:val="03B85173"/>
    <w:rsid w:val="03C7092B"/>
    <w:rsid w:val="042F3C1E"/>
    <w:rsid w:val="049D10B8"/>
    <w:rsid w:val="0662125C"/>
    <w:rsid w:val="0801370E"/>
    <w:rsid w:val="087876A4"/>
    <w:rsid w:val="08DE2593"/>
    <w:rsid w:val="09446EE2"/>
    <w:rsid w:val="0B7A06D6"/>
    <w:rsid w:val="0C6C3A78"/>
    <w:rsid w:val="0E232D91"/>
    <w:rsid w:val="10596D21"/>
    <w:rsid w:val="109675C8"/>
    <w:rsid w:val="13E32AFA"/>
    <w:rsid w:val="14604DBC"/>
    <w:rsid w:val="14BC6294"/>
    <w:rsid w:val="17C575A9"/>
    <w:rsid w:val="18484E45"/>
    <w:rsid w:val="194E0677"/>
    <w:rsid w:val="1A0148BE"/>
    <w:rsid w:val="1AD17D51"/>
    <w:rsid w:val="1B0A2179"/>
    <w:rsid w:val="1B1D3B70"/>
    <w:rsid w:val="1D0E73A8"/>
    <w:rsid w:val="1DCC3825"/>
    <w:rsid w:val="1E04156F"/>
    <w:rsid w:val="21763F37"/>
    <w:rsid w:val="22862017"/>
    <w:rsid w:val="238744C0"/>
    <w:rsid w:val="24696FA5"/>
    <w:rsid w:val="25D92FA3"/>
    <w:rsid w:val="26541114"/>
    <w:rsid w:val="26B656FC"/>
    <w:rsid w:val="28C33084"/>
    <w:rsid w:val="295A7CA2"/>
    <w:rsid w:val="2A6D5D6C"/>
    <w:rsid w:val="2B1F7310"/>
    <w:rsid w:val="2B885BF6"/>
    <w:rsid w:val="2B9C06E0"/>
    <w:rsid w:val="2BA92715"/>
    <w:rsid w:val="2BF53379"/>
    <w:rsid w:val="2CB72800"/>
    <w:rsid w:val="2D3738EC"/>
    <w:rsid w:val="2E0C3AF4"/>
    <w:rsid w:val="2E634611"/>
    <w:rsid w:val="2E7F6D3B"/>
    <w:rsid w:val="2ED332F7"/>
    <w:rsid w:val="2F0E261D"/>
    <w:rsid w:val="2F6A3AD2"/>
    <w:rsid w:val="2F705A2F"/>
    <w:rsid w:val="30076D3B"/>
    <w:rsid w:val="31031B21"/>
    <w:rsid w:val="31873801"/>
    <w:rsid w:val="31E14BE6"/>
    <w:rsid w:val="32CB2F40"/>
    <w:rsid w:val="33897696"/>
    <w:rsid w:val="33AA53D6"/>
    <w:rsid w:val="33BD1691"/>
    <w:rsid w:val="35492AB6"/>
    <w:rsid w:val="35C47B05"/>
    <w:rsid w:val="384569C5"/>
    <w:rsid w:val="38820339"/>
    <w:rsid w:val="3AF55D72"/>
    <w:rsid w:val="3B235DEF"/>
    <w:rsid w:val="3BEC73DE"/>
    <w:rsid w:val="3C170AC5"/>
    <w:rsid w:val="3D45785F"/>
    <w:rsid w:val="3D586D0F"/>
    <w:rsid w:val="3E03379B"/>
    <w:rsid w:val="3F253FCD"/>
    <w:rsid w:val="428109EF"/>
    <w:rsid w:val="436A0DB1"/>
    <w:rsid w:val="441E16D6"/>
    <w:rsid w:val="44F351AD"/>
    <w:rsid w:val="454831F3"/>
    <w:rsid w:val="454A4C90"/>
    <w:rsid w:val="454D2BE5"/>
    <w:rsid w:val="4597469A"/>
    <w:rsid w:val="45A55B8C"/>
    <w:rsid w:val="45EE4175"/>
    <w:rsid w:val="46433FA5"/>
    <w:rsid w:val="47122FD3"/>
    <w:rsid w:val="475F4425"/>
    <w:rsid w:val="47913E11"/>
    <w:rsid w:val="48CB53FB"/>
    <w:rsid w:val="48F70F37"/>
    <w:rsid w:val="4A9D6F23"/>
    <w:rsid w:val="4B870A43"/>
    <w:rsid w:val="4C5C0EBE"/>
    <w:rsid w:val="4DC06AB0"/>
    <w:rsid w:val="4E2318F1"/>
    <w:rsid w:val="4E683428"/>
    <w:rsid w:val="4F6E69CA"/>
    <w:rsid w:val="50037951"/>
    <w:rsid w:val="50471E35"/>
    <w:rsid w:val="50F36D42"/>
    <w:rsid w:val="549A4F8F"/>
    <w:rsid w:val="54D524EF"/>
    <w:rsid w:val="55564FAB"/>
    <w:rsid w:val="5611319F"/>
    <w:rsid w:val="57E835B5"/>
    <w:rsid w:val="5812587B"/>
    <w:rsid w:val="590C665B"/>
    <w:rsid w:val="59D90E1E"/>
    <w:rsid w:val="59DE1FB9"/>
    <w:rsid w:val="5A58268E"/>
    <w:rsid w:val="5ACF5E94"/>
    <w:rsid w:val="5B9515D0"/>
    <w:rsid w:val="5F4747E6"/>
    <w:rsid w:val="5F542C8D"/>
    <w:rsid w:val="60BB381A"/>
    <w:rsid w:val="60CF1085"/>
    <w:rsid w:val="612F59B7"/>
    <w:rsid w:val="617C2DF2"/>
    <w:rsid w:val="618F6F13"/>
    <w:rsid w:val="61EC3363"/>
    <w:rsid w:val="62913534"/>
    <w:rsid w:val="634257AA"/>
    <w:rsid w:val="63911B1B"/>
    <w:rsid w:val="63B96660"/>
    <w:rsid w:val="643F04C3"/>
    <w:rsid w:val="646E03BD"/>
    <w:rsid w:val="64AB663C"/>
    <w:rsid w:val="654E380E"/>
    <w:rsid w:val="66685433"/>
    <w:rsid w:val="67087B7B"/>
    <w:rsid w:val="692034AF"/>
    <w:rsid w:val="6B083231"/>
    <w:rsid w:val="6B11366A"/>
    <w:rsid w:val="6B1B5B10"/>
    <w:rsid w:val="6B2E6F35"/>
    <w:rsid w:val="6C547613"/>
    <w:rsid w:val="6E091479"/>
    <w:rsid w:val="6EF0364D"/>
    <w:rsid w:val="70BB481E"/>
    <w:rsid w:val="70F819F6"/>
    <w:rsid w:val="714374AD"/>
    <w:rsid w:val="73185369"/>
    <w:rsid w:val="732076AB"/>
    <w:rsid w:val="73284356"/>
    <w:rsid w:val="751263CC"/>
    <w:rsid w:val="759D10D6"/>
    <w:rsid w:val="75C01C34"/>
    <w:rsid w:val="75E43A91"/>
    <w:rsid w:val="762D0C29"/>
    <w:rsid w:val="77B816B9"/>
    <w:rsid w:val="78082683"/>
    <w:rsid w:val="7B950372"/>
    <w:rsid w:val="7F6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9B7CE5-D0C4-4EE3-95FD-F2206019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ind w:left="-15" w:right="-15"/>
      <w:jc w:val="left"/>
    </w:pPr>
    <w:rPr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Pr>
      <w:color w:val="000000"/>
      <w:u w:val="single"/>
    </w:rPr>
  </w:style>
  <w:style w:type="character" w:styleId="a8">
    <w:name w:val="Hyperlink"/>
    <w:basedOn w:val="a0"/>
    <w:qFormat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font111">
    <w:name w:val="font11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bxhs</cp:lastModifiedBy>
  <cp:revision>18</cp:revision>
  <cp:lastPrinted>2019-02-26T03:03:00Z</cp:lastPrinted>
  <dcterms:created xsi:type="dcterms:W3CDTF">2017-11-22T08:10:00Z</dcterms:created>
  <dcterms:modified xsi:type="dcterms:W3CDTF">2019-02-27T02:07:00Z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