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宁波金田铜业（集团）股份有限公司</w:t>
      </w:r>
    </w:p>
    <w:p>
      <w:pPr>
        <w:spacing w:line="360" w:lineRule="auto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2022届本科生招聘简章</w:t>
      </w:r>
    </w:p>
    <w:p>
      <w:pPr>
        <w:snapToGrid w:val="0"/>
        <w:spacing w:line="360" w:lineRule="auto"/>
        <w:jc w:val="left"/>
        <w:rPr>
          <w:rFonts w:ascii="黑体" w:hAnsi="黑体" w:eastAsia="黑体"/>
          <w:color w:val="254061" w:themeColor="accent1" w:themeShade="80"/>
          <w:sz w:val="28"/>
          <w:szCs w:val="28"/>
          <w:lang w:val="zh-TW"/>
        </w:rPr>
      </w:pPr>
      <w:bookmarkStart w:id="0" w:name="_GoBack"/>
      <w:r>
        <w:rPr>
          <w:rFonts w:hint="eastAsia" w:ascii="黑体" w:hAnsi="黑体" w:eastAsia="黑体"/>
          <w:color w:val="254061" w:themeColor="accent1" w:themeShade="80"/>
          <w:sz w:val="28"/>
          <w:szCs w:val="28"/>
          <w:lang w:val="zh-TW"/>
        </w:rPr>
        <w:t>【关于金田】</w:t>
      </w:r>
    </w:p>
    <w:p>
      <w:pPr>
        <w:snapToGrid w:val="0"/>
        <w:spacing w:line="360" w:lineRule="auto"/>
        <w:ind w:firstLine="480" w:firstLineChars="200"/>
        <w:jc w:val="left"/>
        <w:rPr>
          <w:rFonts w:ascii="黑体" w:hAnsi="黑体" w:eastAsia="黑体"/>
          <w:color w:val="254061" w:themeColor="accent1" w:themeShade="80"/>
          <w:sz w:val="28"/>
          <w:szCs w:val="28"/>
          <w:lang w:val="zh-TW"/>
        </w:rPr>
      </w:pPr>
      <w:r>
        <w:rPr>
          <w:rFonts w:hint="eastAsia" w:cs="宋体" w:asciiTheme="minorEastAsia" w:hAnsiTheme="minorEastAsia"/>
          <w:sz w:val="24"/>
        </w:rPr>
        <w:t>宁波金田铜业（集团）股份有限公司（证券简称：金田铜业，证券代码：601609）始建于1986年，专注铜加工三十余年，是全球领先的铜及铜合金材料供应商，致力于为5G通讯、新能源汽车、轨道交通、电力物联网、智慧城市等战略性新兴产业发展提供铜材综合解决方案。公司立足宁波，放眼世界，持续推进全球化布局，在宁波、江苏、广东、重庆、越南等建设六大生产基地，形成了产业链完整、规模优势显著、产品种类齐全的竞争优势；并在香港、美国、德国、日本等地设立子公司，建立全球供应链体系和销售网络，为国内外客户提供铜产品一站式的采购服务。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5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8" w:type="dxa"/>
            <w:gridSpan w:val="2"/>
            <w:shd w:val="clear" w:color="auto" w:fill="DBE5F1" w:themeFill="accent1" w:themeFillTint="33"/>
            <w:vAlign w:val="center"/>
          </w:tcPr>
          <w:p>
            <w:pPr>
              <w:tabs>
                <w:tab w:val="left" w:pos="2565"/>
                <w:tab w:val="center" w:pos="2797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解读金田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tabs>
                <w:tab w:val="left" w:pos="2565"/>
                <w:tab w:val="center" w:pos="2797"/>
              </w:tabs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应用领域</w:t>
            </w:r>
          </w:p>
          <w:tbl>
            <w:tblPr>
              <w:tblStyle w:val="6"/>
              <w:tblW w:w="4699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1"/>
              <w:gridCol w:w="1501"/>
              <w:gridCol w:w="169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jc w:val="center"/>
              </w:trPr>
              <w:tc>
                <w:tcPr>
                  <w:tcW w:w="1501" w:type="dxa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eastAsia="宋体" w:cs="宋体" w:asciiTheme="minorEastAsia" w:hAnsiTheme="minorEastAsia"/>
                      <w:kern w:val="0"/>
                      <w:sz w:val="24"/>
                    </w:rPr>
                  </w:pPr>
                  <w:r>
                    <w:rPr>
                      <w:rFonts w:hint="eastAsia" w:eastAsia="宋体" w:cs="宋体" w:asciiTheme="minorEastAsia" w:hAnsiTheme="minorEastAsia"/>
                      <w:kern w:val="0"/>
                      <w:sz w:val="24"/>
                    </w:rPr>
                    <w:t>航空航天</w:t>
                  </w:r>
                </w:p>
              </w:tc>
              <w:tc>
                <w:tcPr>
                  <w:tcW w:w="1501" w:type="dxa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eastAsia="宋体" w:cs="宋体" w:asciiTheme="minorEastAsia" w:hAnsiTheme="minorEastAsia"/>
                      <w:kern w:val="0"/>
                      <w:sz w:val="24"/>
                    </w:rPr>
                  </w:pPr>
                  <w:r>
                    <w:rPr>
                      <w:rFonts w:hint="eastAsia" w:eastAsia="宋体" w:cs="宋体" w:asciiTheme="minorEastAsia" w:hAnsiTheme="minorEastAsia"/>
                      <w:kern w:val="0"/>
                      <w:sz w:val="24"/>
                    </w:rPr>
                    <w:t>光伏能源</w:t>
                  </w:r>
                </w:p>
              </w:tc>
              <w:tc>
                <w:tcPr>
                  <w:tcW w:w="1697" w:type="dxa"/>
                  <w:vAlign w:val="center"/>
                </w:tcPr>
                <w:p>
                  <w:pPr>
                    <w:spacing w:before="156" w:beforeLines="50"/>
                    <w:jc w:val="left"/>
                    <w:rPr>
                      <w:rFonts w:eastAsia="宋体" w:cs="宋体" w:asciiTheme="minorEastAsia" w:hAnsiTheme="minorEastAsia"/>
                      <w:kern w:val="0"/>
                      <w:sz w:val="24"/>
                    </w:rPr>
                  </w:pPr>
                  <w:r>
                    <w:rPr>
                      <w:rFonts w:hint="eastAsia" w:eastAsia="宋体" w:cs="宋体" w:asciiTheme="minorEastAsia" w:hAnsiTheme="minorEastAsia"/>
                      <w:kern w:val="0"/>
                      <w:sz w:val="24"/>
                    </w:rPr>
                    <w:t>通讯技术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501" w:type="dxa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eastAsia="宋体" w:cs="宋体" w:asciiTheme="minorEastAsia" w:hAnsiTheme="minorEastAsia"/>
                      <w:kern w:val="0"/>
                      <w:sz w:val="24"/>
                    </w:rPr>
                  </w:pPr>
                  <w:r>
                    <w:rPr>
                      <w:rFonts w:hint="eastAsia" w:eastAsia="宋体" w:cs="宋体" w:asciiTheme="minorEastAsia" w:hAnsiTheme="minorEastAsia"/>
                      <w:kern w:val="0"/>
                      <w:sz w:val="24"/>
                    </w:rPr>
                    <w:t>轨道交通</w:t>
                  </w:r>
                </w:p>
              </w:tc>
              <w:tc>
                <w:tcPr>
                  <w:tcW w:w="1501" w:type="dxa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eastAsia="宋体" w:cs="宋体" w:asciiTheme="minorEastAsia" w:hAnsiTheme="minorEastAsia"/>
                      <w:kern w:val="0"/>
                      <w:sz w:val="24"/>
                    </w:rPr>
                  </w:pPr>
                  <w:r>
                    <w:rPr>
                      <w:rFonts w:hint="eastAsia" w:eastAsia="宋体" w:cs="宋体" w:asciiTheme="minorEastAsia" w:hAnsiTheme="minorEastAsia"/>
                      <w:kern w:val="0"/>
                      <w:sz w:val="24"/>
                    </w:rPr>
                    <w:t>汽车工业</w:t>
                  </w:r>
                </w:p>
              </w:tc>
              <w:tc>
                <w:tcPr>
                  <w:tcW w:w="1697" w:type="dxa"/>
                  <w:vAlign w:val="center"/>
                </w:tcPr>
                <w:p>
                  <w:pPr>
                    <w:spacing w:before="156" w:beforeLines="50"/>
                    <w:rPr>
                      <w:rFonts w:eastAsia="宋体" w:cs="宋体" w:asciiTheme="minorEastAsia" w:hAnsiTheme="minorEastAsia"/>
                      <w:kern w:val="0"/>
                      <w:sz w:val="24"/>
                    </w:rPr>
                  </w:pPr>
                  <w:r>
                    <w:rPr>
                      <w:rFonts w:hint="eastAsia" w:eastAsia="宋体" w:cs="宋体" w:asciiTheme="minorEastAsia" w:hAnsiTheme="minorEastAsia"/>
                      <w:kern w:val="0"/>
                      <w:sz w:val="24"/>
                    </w:rPr>
                    <w:t>建筑建材</w:t>
                  </w:r>
                </w:p>
              </w:tc>
            </w:tr>
          </w:tbl>
          <w:p>
            <w:pPr>
              <w:tabs>
                <w:tab w:val="left" w:pos="2565"/>
                <w:tab w:val="center" w:pos="2797"/>
              </w:tabs>
              <w:snapToGrid w:val="0"/>
              <w:spacing w:before="156" w:beforeLines="50"/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lang w:val="zh-TW"/>
              </w:rPr>
            </w:pPr>
          </w:p>
        </w:tc>
        <w:tc>
          <w:tcPr>
            <w:tcW w:w="5413" w:type="dxa"/>
          </w:tcPr>
          <w:p>
            <w:pPr>
              <w:tabs>
                <w:tab w:val="left" w:pos="2565"/>
                <w:tab w:val="center" w:pos="2797"/>
              </w:tabs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开拓市场</w:t>
            </w:r>
          </w:p>
          <w:p>
            <w:pPr>
              <w:spacing w:before="156" w:beforeLines="50"/>
              <w:jc w:val="center"/>
              <w:rPr>
                <w:rFonts w:eastAsia="宋体" w:cs="宋体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</w:rPr>
              <w:t>销售网络遍布30余个省市自治区</w:t>
            </w:r>
          </w:p>
          <w:p>
            <w:pPr>
              <w:spacing w:before="156" w:beforeLines="50"/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lang w:val="zh-TW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</w:rPr>
              <w:t>产品远销90余个海外国家和地区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tabs>
                <w:tab w:val="left" w:pos="2565"/>
                <w:tab w:val="center" w:pos="2797"/>
              </w:tabs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集团荣誉</w:t>
            </w:r>
          </w:p>
          <w:tbl>
            <w:tblPr>
              <w:tblStyle w:val="6"/>
              <w:tblW w:w="0" w:type="auto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84"/>
              <w:gridCol w:w="141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" w:hRule="atLeast"/>
                <w:jc w:val="center"/>
              </w:trPr>
              <w:tc>
                <w:tcPr>
                  <w:tcW w:w="1984" w:type="dxa"/>
                </w:tcPr>
                <w:p>
                  <w:pPr>
                    <w:spacing w:before="156" w:beforeLines="50"/>
                    <w:jc w:val="center"/>
                    <w:rPr>
                      <w:rFonts w:eastAsia="宋体" w:cs="宋体" w:asciiTheme="minorEastAsia" w:hAnsiTheme="minorEastAsia"/>
                      <w:kern w:val="0"/>
                      <w:sz w:val="24"/>
                    </w:rPr>
                  </w:pPr>
                  <w:r>
                    <w:rPr>
                      <w:rFonts w:hint="eastAsia" w:eastAsia="宋体" w:cs="宋体" w:asciiTheme="minorEastAsia" w:hAnsiTheme="minorEastAsia"/>
                      <w:kern w:val="0"/>
                      <w:sz w:val="24"/>
                    </w:rPr>
                    <w:t>中国500强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156" w:beforeLines="50"/>
                    <w:jc w:val="center"/>
                    <w:rPr>
                      <w:rFonts w:eastAsia="宋体" w:cs="宋体" w:asciiTheme="minorEastAsia" w:hAnsiTheme="minorEastAsia"/>
                      <w:kern w:val="0"/>
                      <w:sz w:val="24"/>
                    </w:rPr>
                  </w:pPr>
                  <w:r>
                    <w:rPr>
                      <w:rFonts w:hint="eastAsia" w:eastAsia="宋体" w:cs="宋体" w:asciiTheme="minorEastAsia" w:hAnsiTheme="minorEastAsia"/>
                      <w:kern w:val="0"/>
                      <w:sz w:val="24"/>
                    </w:rPr>
                    <w:t>第233位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84" w:type="dxa"/>
                </w:tcPr>
                <w:p>
                  <w:pPr>
                    <w:spacing w:before="156" w:beforeLines="50"/>
                    <w:jc w:val="center"/>
                    <w:rPr>
                      <w:rFonts w:eastAsia="宋体" w:cs="宋体" w:asciiTheme="minorEastAsia" w:hAnsiTheme="minorEastAsia"/>
                      <w:kern w:val="0"/>
                      <w:sz w:val="24"/>
                    </w:rPr>
                  </w:pPr>
                  <w:r>
                    <w:rPr>
                      <w:rFonts w:hint="eastAsia" w:eastAsia="宋体" w:cs="宋体" w:asciiTheme="minorEastAsia" w:hAnsiTheme="minorEastAsia"/>
                      <w:kern w:val="0"/>
                      <w:sz w:val="24"/>
                    </w:rPr>
                    <w:t>中国制造业企业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156" w:beforeLines="50"/>
                    <w:jc w:val="center"/>
                    <w:rPr>
                      <w:rFonts w:eastAsia="宋体" w:cs="宋体" w:asciiTheme="minorEastAsia" w:hAnsiTheme="minorEastAsia"/>
                      <w:kern w:val="0"/>
                      <w:sz w:val="24"/>
                    </w:rPr>
                  </w:pPr>
                  <w:r>
                    <w:rPr>
                      <w:rFonts w:hint="eastAsia" w:eastAsia="宋体" w:cs="宋体" w:asciiTheme="minorEastAsia" w:hAnsiTheme="minorEastAsia"/>
                      <w:kern w:val="0"/>
                      <w:sz w:val="24"/>
                    </w:rPr>
                    <w:t>第96 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84" w:type="dxa"/>
                </w:tcPr>
                <w:p>
                  <w:pPr>
                    <w:spacing w:before="156" w:beforeLines="50"/>
                    <w:jc w:val="center"/>
                    <w:rPr>
                      <w:rFonts w:eastAsia="宋体" w:cs="宋体" w:asciiTheme="minorEastAsia" w:hAnsiTheme="minorEastAsia"/>
                      <w:kern w:val="0"/>
                      <w:sz w:val="24"/>
                    </w:rPr>
                  </w:pPr>
                  <w:r>
                    <w:rPr>
                      <w:rFonts w:hint="eastAsia" w:eastAsia="宋体" w:cs="宋体" w:asciiTheme="minorEastAsia" w:hAnsiTheme="minorEastAsia"/>
                      <w:kern w:val="0"/>
                      <w:sz w:val="24"/>
                    </w:rPr>
                    <w:t>中国民营企业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156" w:beforeLines="50"/>
                    <w:jc w:val="center"/>
                    <w:rPr>
                      <w:rFonts w:eastAsia="宋体" w:cs="宋体" w:asciiTheme="minorEastAsia" w:hAnsiTheme="minorEastAsia"/>
                      <w:kern w:val="0"/>
                      <w:sz w:val="24"/>
                    </w:rPr>
                  </w:pPr>
                  <w:r>
                    <w:rPr>
                      <w:rFonts w:hint="eastAsia" w:eastAsia="宋体" w:cs="宋体" w:asciiTheme="minorEastAsia" w:hAnsiTheme="minorEastAsia"/>
                      <w:kern w:val="0"/>
                      <w:sz w:val="24"/>
                    </w:rPr>
                    <w:t>第67位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84" w:type="dxa"/>
                </w:tcPr>
                <w:p>
                  <w:pPr>
                    <w:spacing w:before="156" w:beforeLines="50"/>
                    <w:jc w:val="center"/>
                    <w:rPr>
                      <w:rFonts w:eastAsia="宋体" w:cs="宋体" w:asciiTheme="minorEastAsia" w:hAnsiTheme="minorEastAsia"/>
                      <w:kern w:val="0"/>
                      <w:sz w:val="24"/>
                    </w:rPr>
                  </w:pPr>
                  <w:r>
                    <w:rPr>
                      <w:rFonts w:hint="eastAsia" w:eastAsia="宋体" w:cs="宋体" w:asciiTheme="minorEastAsia" w:hAnsiTheme="minorEastAsia"/>
                      <w:kern w:val="0"/>
                      <w:sz w:val="24"/>
                    </w:rPr>
                    <w:t>宁波制造业百强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156" w:beforeLines="50"/>
                    <w:jc w:val="center"/>
                    <w:rPr>
                      <w:rFonts w:eastAsia="宋体" w:cs="宋体" w:asciiTheme="minorEastAsia" w:hAnsiTheme="minorEastAsia"/>
                      <w:kern w:val="0"/>
                      <w:sz w:val="24"/>
                    </w:rPr>
                  </w:pPr>
                  <w:r>
                    <w:rPr>
                      <w:rFonts w:hint="eastAsia" w:eastAsia="宋体" w:cs="宋体" w:asciiTheme="minorEastAsia" w:hAnsiTheme="minorEastAsia"/>
                      <w:kern w:val="0"/>
                      <w:sz w:val="24"/>
                    </w:rPr>
                    <w:t>第1位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84" w:type="dxa"/>
                </w:tcPr>
                <w:p>
                  <w:pPr>
                    <w:spacing w:before="156" w:beforeLines="50"/>
                    <w:jc w:val="center"/>
                    <w:rPr>
                      <w:rFonts w:eastAsia="宋体" w:cs="宋体" w:asciiTheme="minorEastAsia" w:hAnsiTheme="minorEastAsia"/>
                      <w:kern w:val="0"/>
                      <w:sz w:val="24"/>
                    </w:rPr>
                  </w:pPr>
                  <w:r>
                    <w:rPr>
                      <w:rFonts w:hint="eastAsia" w:eastAsia="宋体" w:cs="宋体" w:asciiTheme="minorEastAsia" w:hAnsiTheme="minorEastAsia"/>
                      <w:kern w:val="0"/>
                      <w:sz w:val="24"/>
                    </w:rPr>
                    <w:t xml:space="preserve">浙江省民企百强   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156" w:beforeLines="50"/>
                    <w:jc w:val="center"/>
                    <w:rPr>
                      <w:rFonts w:eastAsia="宋体" w:cs="宋体" w:asciiTheme="minorEastAsia" w:hAnsiTheme="minorEastAsia"/>
                      <w:kern w:val="0"/>
                      <w:sz w:val="24"/>
                    </w:rPr>
                  </w:pPr>
                  <w:r>
                    <w:rPr>
                      <w:rFonts w:hint="eastAsia" w:eastAsia="宋体" w:cs="宋体" w:asciiTheme="minorEastAsia" w:hAnsiTheme="minorEastAsia"/>
                      <w:kern w:val="0"/>
                      <w:sz w:val="24"/>
                    </w:rPr>
                    <w:t>第10位</w:t>
                  </w:r>
                </w:p>
              </w:tc>
            </w:tr>
          </w:tbl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5413" w:type="dxa"/>
          </w:tcPr>
          <w:p>
            <w:pPr>
              <w:tabs>
                <w:tab w:val="left" w:pos="2565"/>
                <w:tab w:val="center" w:pos="2797"/>
              </w:tabs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科技创新</w:t>
            </w:r>
          </w:p>
          <w:p>
            <w:pPr>
              <w:spacing w:before="156" w:beforeLines="50"/>
              <w:jc w:val="center"/>
              <w:rPr>
                <w:rFonts w:eastAsia="宋体" w:cs="宋体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</w:rPr>
              <w:t>拥有授权发明专利100余项</w:t>
            </w:r>
          </w:p>
          <w:p>
            <w:pPr>
              <w:spacing w:before="156" w:beforeLines="50"/>
              <w:jc w:val="center"/>
              <w:rPr>
                <w:rFonts w:eastAsia="宋体" w:cs="宋体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</w:rPr>
              <w:t>获得省级以上科技进步奖10余项</w:t>
            </w:r>
          </w:p>
          <w:p>
            <w:pPr>
              <w:spacing w:before="156" w:beforeLines="50"/>
              <w:jc w:val="center"/>
              <w:rPr>
                <w:rFonts w:eastAsia="宋体" w:cs="宋体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</w:rPr>
              <w:t>主持（参与）国家/行业标准制订30余项</w:t>
            </w:r>
          </w:p>
          <w:p>
            <w:pPr>
              <w:spacing w:before="156" w:beforeLines="50"/>
              <w:jc w:val="center"/>
              <w:rPr>
                <w:rFonts w:eastAsia="宋体" w:cs="宋体" w:asciiTheme="minorEastAsia" w:hAnsiTheme="minorEastAsia"/>
                <w:kern w:val="0"/>
                <w:sz w:val="24"/>
              </w:rPr>
            </w:pPr>
            <w:r>
              <w:rPr>
                <w:rFonts w:eastAsia="宋体" w:cs="宋体" w:asciiTheme="minorEastAsia" w:hAnsiTheme="minorEastAsia"/>
                <w:kern w:val="0"/>
                <w:sz w:val="24"/>
              </w:rPr>
              <w:t>中国有色金属工业</w:t>
            </w:r>
            <w:r>
              <w:rPr>
                <w:rFonts w:hint="eastAsia" w:eastAsia="宋体" w:cs="宋体" w:asciiTheme="minorEastAsia" w:hAnsiTheme="minorEastAsia"/>
                <w:kern w:val="0"/>
                <w:sz w:val="24"/>
              </w:rPr>
              <w:t>科学技术</w:t>
            </w:r>
            <w:r>
              <w:rPr>
                <w:rFonts w:eastAsia="宋体" w:cs="宋体" w:asciiTheme="minorEastAsia" w:hAnsiTheme="minorEastAsia"/>
                <w:kern w:val="0"/>
                <w:sz w:val="24"/>
              </w:rPr>
              <w:t>奖一等奖</w:t>
            </w:r>
          </w:p>
          <w:p>
            <w:pPr>
              <w:spacing w:before="156" w:beforeLines="50"/>
              <w:jc w:val="center"/>
              <w:rPr>
                <w:rFonts w:eastAsia="宋体" w:cs="宋体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</w:rPr>
              <w:t>承担国家科技支撑项目和国家火炬计划项目13项</w:t>
            </w:r>
          </w:p>
        </w:tc>
      </w:tr>
    </w:tbl>
    <w:p>
      <w:pPr>
        <w:spacing w:before="312" w:beforeLines="100" w:line="360" w:lineRule="auto"/>
        <w:jc w:val="left"/>
        <w:rPr>
          <w:rFonts w:ascii="黑体" w:hAnsi="黑体" w:eastAsia="黑体"/>
          <w:color w:val="254061" w:themeColor="accent1" w:themeShade="80"/>
          <w:sz w:val="28"/>
          <w:szCs w:val="28"/>
          <w:lang w:val="zh-TW"/>
        </w:rPr>
      </w:pPr>
      <w:r>
        <w:rPr>
          <w:rFonts w:hint="eastAsia" w:ascii="黑体" w:hAnsi="黑体" w:eastAsia="黑体"/>
          <w:color w:val="254061" w:themeColor="accent1" w:themeShade="80"/>
          <w:sz w:val="28"/>
          <w:szCs w:val="28"/>
          <w:lang w:val="zh-TW"/>
        </w:rPr>
        <w:t>【加入金田】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/>
          <w:b/>
          <w:szCs w:val="21"/>
        </w:rPr>
        <w:t>校招流程：</w:t>
      </w:r>
      <w:r>
        <w:rPr>
          <w:rFonts w:hint="eastAsia"/>
          <w:szCs w:val="21"/>
        </w:rPr>
        <w:t>网申—宣讲—初试—复试—签约</w:t>
      </w:r>
    </w:p>
    <w:p>
      <w:pPr>
        <w:widowControl/>
        <w:spacing w:line="288" w:lineRule="auto"/>
        <w:ind w:right="420"/>
        <w:jc w:val="left"/>
        <w:rPr>
          <w:szCs w:val="21"/>
        </w:rPr>
      </w:pPr>
      <w:r>
        <w:rPr>
          <w:b/>
          <w:szCs w:val="21"/>
        </w:rPr>
        <w:t>公司地址：</w:t>
      </w:r>
      <w:r>
        <w:rPr>
          <w:szCs w:val="21"/>
        </w:rPr>
        <w:t>宁波市江北区慈城城西西路1号</w:t>
      </w:r>
    </w:p>
    <w:p>
      <w:pPr>
        <w:widowControl/>
        <w:spacing w:line="288" w:lineRule="auto"/>
        <w:jc w:val="left"/>
        <w:rPr>
          <w:szCs w:val="21"/>
        </w:rPr>
      </w:pPr>
      <w:r>
        <w:rPr>
          <w:b/>
          <w:szCs w:val="21"/>
        </w:rPr>
        <w:t>联系电话：</w:t>
      </w:r>
      <w:r>
        <w:rPr>
          <w:szCs w:val="21"/>
        </w:rPr>
        <w:t xml:space="preserve"> 0574—</w:t>
      </w:r>
      <w:del w:id="0" w:author="user" w:date="2021-09-09T09:41:00Z">
        <w:r>
          <w:rPr>
            <w:szCs w:val="21"/>
          </w:rPr>
          <w:delText>87597544/</w:delText>
        </w:r>
      </w:del>
      <w:r>
        <w:rPr>
          <w:szCs w:val="21"/>
        </w:rPr>
        <w:t>83005036</w:t>
      </w:r>
    </w:p>
    <w:p>
      <w:pPr>
        <w:widowControl/>
        <w:spacing w:line="288" w:lineRule="auto"/>
        <w:jc w:val="left"/>
        <w:rPr>
          <w:szCs w:val="21"/>
        </w:rPr>
      </w:pPr>
      <w:r>
        <w:rPr>
          <w:b/>
          <w:szCs w:val="21"/>
        </w:rPr>
        <w:t>招聘邮箱：</w:t>
      </w:r>
      <w:r>
        <w:rPr>
          <w:szCs w:val="21"/>
        </w:rPr>
        <w:t>hr@jtgroup.com</w:t>
      </w:r>
      <w:r>
        <w:rPr>
          <w:rFonts w:hint="eastAsia"/>
          <w:szCs w:val="21"/>
        </w:rPr>
        <w:t>.cn</w:t>
      </w:r>
    </w:p>
    <w:p>
      <w:pPr>
        <w:spacing w:line="360" w:lineRule="auto"/>
        <w:rPr>
          <w:b/>
          <w:szCs w:val="21"/>
        </w:rPr>
        <w:sectPr>
          <w:pgSz w:w="11907" w:h="16839"/>
          <w:pgMar w:top="1361" w:right="1077" w:bottom="1361" w:left="1077" w:header="227" w:footer="397" w:gutter="0"/>
          <w:cols w:space="425" w:num="1"/>
          <w:docGrid w:type="lines" w:linePitch="312" w:charSpace="0"/>
        </w:sectPr>
      </w:pPr>
      <w:r>
        <w:rPr>
          <w:rFonts w:hint="eastAsia"/>
          <w:b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41275</wp:posOffset>
            </wp:positionV>
            <wp:extent cx="1457325" cy="1381125"/>
            <wp:effectExtent l="0" t="0" r="9525" b="952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 xml:space="preserve">网申二维码：                                                 </w:t>
      </w:r>
    </w:p>
    <w:p>
      <w:pPr>
        <w:spacing w:line="360" w:lineRule="auto"/>
        <w:rPr>
          <w:rFonts w:ascii="黑体" w:hAnsi="黑体" w:eastAsia="黑体"/>
          <w:color w:val="254061" w:themeColor="accent1" w:themeShade="80"/>
          <w:sz w:val="28"/>
          <w:szCs w:val="28"/>
          <w:lang w:val="zh-TW"/>
        </w:rPr>
      </w:pPr>
      <w:r>
        <w:rPr>
          <w:rFonts w:hint="eastAsia" w:ascii="黑体" w:hAnsi="黑体" w:eastAsia="黑体"/>
          <w:color w:val="254061" w:themeColor="accent1" w:themeShade="80"/>
          <w:sz w:val="28"/>
          <w:szCs w:val="28"/>
          <w:lang w:val="zh-TW"/>
        </w:rPr>
        <w:t>【职等你来】</w:t>
      </w:r>
    </w:p>
    <w:tbl>
      <w:tblPr>
        <w:tblStyle w:val="6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8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45" w:type="dxa"/>
            <w:shd w:val="clear" w:color="auto" w:fill="DBE5F1" w:themeFill="accent1" w:themeFillTint="33"/>
          </w:tcPr>
          <w:p>
            <w:pPr>
              <w:tabs>
                <w:tab w:val="left" w:pos="2565"/>
                <w:tab w:val="center" w:pos="2797"/>
              </w:tabs>
              <w:spacing w:line="360" w:lineRule="auto"/>
              <w:jc w:val="center"/>
              <w:rPr>
                <w:rFonts w:ascii="黑体" w:hAnsi="黑体" w:eastAsia="黑体" w:cs="Times New Roman"/>
                <w:kern w:val="0"/>
                <w:sz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招聘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方向</w:t>
            </w:r>
          </w:p>
        </w:tc>
        <w:tc>
          <w:tcPr>
            <w:tcW w:w="8049" w:type="dxa"/>
            <w:shd w:val="clear" w:color="auto" w:fill="DBE5F1" w:themeFill="accent1" w:themeFillTint="33"/>
          </w:tcPr>
          <w:p>
            <w:pPr>
              <w:tabs>
                <w:tab w:val="left" w:pos="2565"/>
                <w:tab w:val="center" w:pos="2797"/>
              </w:tabs>
              <w:spacing w:line="360" w:lineRule="auto"/>
              <w:jc w:val="center"/>
              <w:rPr>
                <w:rFonts w:ascii="黑体" w:hAnsi="黑体" w:eastAsia="黑体" w:cs="Times New Roman"/>
                <w:kern w:val="0"/>
                <w:sz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</w:rPr>
              <w:t>工艺研发</w:t>
            </w:r>
          </w:p>
        </w:tc>
        <w:tc>
          <w:tcPr>
            <w:tcW w:w="8049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</w:rPr>
              <w:t>有色冶金、粉末冶金、金属材料、材料成型等相关专业</w:t>
            </w:r>
          </w:p>
        </w:tc>
      </w:tr>
    </w:tbl>
    <w:p>
      <w:pPr>
        <w:spacing w:before="156" w:beforeLines="50" w:line="360" w:lineRule="auto"/>
        <w:jc w:val="left"/>
        <w:rPr>
          <w:rFonts w:ascii="黑体" w:hAnsi="黑体" w:eastAsia="黑体"/>
          <w:color w:val="254061" w:themeColor="accent1" w:themeShade="80"/>
          <w:sz w:val="28"/>
          <w:szCs w:val="28"/>
          <w:lang w:val="zh-TW"/>
        </w:rPr>
      </w:pPr>
      <w:r>
        <w:rPr>
          <w:rFonts w:hint="eastAsia" w:ascii="黑体" w:hAnsi="黑体" w:eastAsia="黑体"/>
          <w:color w:val="254061" w:themeColor="accent1" w:themeShade="80"/>
          <w:sz w:val="28"/>
          <w:szCs w:val="28"/>
          <w:lang w:val="zh-TW"/>
        </w:rPr>
        <w:t>【共赢未来】</w:t>
      </w:r>
    </w:p>
    <w:p>
      <w:pPr>
        <w:pStyle w:val="8"/>
        <w:widowControl/>
        <w:numPr>
          <w:ilvl w:val="0"/>
          <w:numId w:val="1"/>
        </w:numPr>
        <w:spacing w:line="288" w:lineRule="auto"/>
        <w:ind w:firstLineChars="0"/>
        <w:jc w:val="left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薪酬福利：</w:t>
      </w:r>
    </w:p>
    <w:p>
      <w:pPr>
        <w:pStyle w:val="8"/>
        <w:widowControl/>
        <w:numPr>
          <w:ilvl w:val="0"/>
          <w:numId w:val="2"/>
        </w:numPr>
        <w:spacing w:line="288" w:lineRule="auto"/>
        <w:ind w:firstLineChars="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以价值贡献为导向，有竞争力的薪酬福利体系，多元化薪酬激励组合。具体薪资面议</w:t>
      </w:r>
    </w:p>
    <w:p>
      <w:pPr>
        <w:pStyle w:val="8"/>
        <w:widowControl/>
        <w:numPr>
          <w:ilvl w:val="0"/>
          <w:numId w:val="2"/>
        </w:numPr>
        <w:spacing w:line="288" w:lineRule="auto"/>
        <w:ind w:firstLineChars="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缴纳五险一金，发放餐贴、节日慰问金、高温补贴、生日礼券、旅游、体检等多种福利。</w:t>
      </w:r>
    </w:p>
    <w:p>
      <w:pPr>
        <w:pStyle w:val="8"/>
        <w:widowControl/>
        <w:numPr>
          <w:ilvl w:val="0"/>
          <w:numId w:val="2"/>
        </w:numPr>
        <w:spacing w:line="288" w:lineRule="auto"/>
        <w:ind w:firstLineChars="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享受国家法律法规规定的节假日及带薪年休假。</w:t>
      </w:r>
    </w:p>
    <w:p>
      <w:pPr>
        <w:pStyle w:val="8"/>
        <w:widowControl/>
        <w:numPr>
          <w:ilvl w:val="0"/>
          <w:numId w:val="3"/>
        </w:numPr>
        <w:spacing w:line="288" w:lineRule="auto"/>
        <w:ind w:firstLineChars="0"/>
        <w:jc w:val="left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赋能成长：</w:t>
      </w:r>
    </w:p>
    <w:p>
      <w:pPr>
        <w:pStyle w:val="8"/>
        <w:widowControl/>
        <w:numPr>
          <w:ilvl w:val="0"/>
          <w:numId w:val="2"/>
        </w:numPr>
        <w:spacing w:line="288" w:lineRule="auto"/>
        <w:ind w:firstLineChars="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尖兵锤炼定制化培养</w:t>
      </w:r>
    </w:p>
    <w:p>
      <w:pPr>
        <w:pStyle w:val="8"/>
        <w:widowControl/>
        <w:numPr>
          <w:ilvl w:val="0"/>
          <w:numId w:val="2"/>
        </w:numPr>
        <w:spacing w:line="288" w:lineRule="auto"/>
        <w:ind w:firstLineChars="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导师一对一辅导带教</w:t>
      </w:r>
    </w:p>
    <w:p>
      <w:pPr>
        <w:pStyle w:val="8"/>
        <w:widowControl/>
        <w:numPr>
          <w:ilvl w:val="0"/>
          <w:numId w:val="2"/>
        </w:numPr>
        <w:spacing w:line="288" w:lineRule="auto"/>
        <w:ind w:firstLineChars="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多元化成长赋能体系</w:t>
      </w:r>
    </w:p>
    <w:p>
      <w:pPr>
        <w:pStyle w:val="8"/>
        <w:widowControl/>
        <w:numPr>
          <w:ilvl w:val="0"/>
          <w:numId w:val="2"/>
        </w:numPr>
        <w:spacing w:line="288" w:lineRule="auto"/>
        <w:ind w:firstLineChars="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双轨制职业发展通道</w:t>
      </w:r>
    </w:p>
    <w:p>
      <w:pPr>
        <w:pStyle w:val="8"/>
        <w:widowControl/>
        <w:numPr>
          <w:ilvl w:val="0"/>
          <w:numId w:val="4"/>
        </w:numPr>
        <w:spacing w:line="288" w:lineRule="auto"/>
        <w:ind w:firstLineChars="0"/>
        <w:jc w:val="left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健康生活：</w:t>
      </w:r>
    </w:p>
    <w:p>
      <w:pPr>
        <w:pStyle w:val="8"/>
        <w:widowControl/>
        <w:numPr>
          <w:ilvl w:val="0"/>
          <w:numId w:val="2"/>
        </w:numPr>
        <w:spacing w:line="288" w:lineRule="auto"/>
        <w:ind w:firstLineChars="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提供自助式餐饮、免费公寓式住宿。</w:t>
      </w:r>
    </w:p>
    <w:p>
      <w:pPr>
        <w:pStyle w:val="8"/>
        <w:widowControl/>
        <w:numPr>
          <w:ilvl w:val="0"/>
          <w:numId w:val="2"/>
        </w:numPr>
        <w:spacing w:line="288" w:lineRule="auto"/>
        <w:ind w:firstLineChars="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健身房、阅览室、篮球场、羽毛球场、ktv等一应俱全。</w:t>
      </w:r>
    </w:p>
    <w:p>
      <w:pPr>
        <w:pStyle w:val="8"/>
        <w:widowControl/>
        <w:numPr>
          <w:ilvl w:val="0"/>
          <w:numId w:val="2"/>
        </w:numPr>
        <w:spacing w:line="288" w:lineRule="auto"/>
        <w:ind w:firstLineChars="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不定期组织各类娱乐活动，丰富业余生活。</w:t>
      </w:r>
    </w:p>
    <w:bookmarkEnd w:id="0"/>
    <w:p>
      <w:pPr>
        <w:pStyle w:val="8"/>
        <w:widowControl/>
        <w:spacing w:line="288" w:lineRule="auto"/>
        <w:ind w:left="420" w:firstLine="0" w:firstLineChars="0"/>
        <w:jc w:val="left"/>
        <w:rPr>
          <w:rFonts w:cs="宋体" w:asciiTheme="minorEastAsia" w:hAnsiTheme="minorEastAsia"/>
          <w:sz w:val="24"/>
        </w:rPr>
      </w:pPr>
    </w:p>
    <w:p>
      <w:pPr>
        <w:ind w:firstLine="1675" w:firstLineChars="798"/>
        <w:jc w:val="left"/>
        <w:rPr>
          <w:b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106680</wp:posOffset>
            </wp:positionV>
            <wp:extent cx="1791970" cy="1211580"/>
            <wp:effectExtent l="0" t="0" r="0" b="762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58420</wp:posOffset>
            </wp:positionV>
            <wp:extent cx="1819275" cy="1257300"/>
            <wp:effectExtent l="0" t="0" r="9525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107315</wp:posOffset>
            </wp:positionV>
            <wp:extent cx="1819910" cy="1193800"/>
            <wp:effectExtent l="0" t="0" r="8890" b="6350"/>
            <wp:wrapNone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F6130"/>
    <w:multiLevelType w:val="multilevel"/>
    <w:tmpl w:val="1DBF613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5940396"/>
    <w:multiLevelType w:val="multilevel"/>
    <w:tmpl w:val="4594039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520810"/>
    <w:multiLevelType w:val="multilevel"/>
    <w:tmpl w:val="58520810"/>
    <w:lvl w:ilvl="0" w:tentative="0">
      <w:start w:val="1"/>
      <w:numFmt w:val="bullet"/>
      <w:lvlText w:val=""/>
      <w:lvlJc w:val="left"/>
      <w:pPr>
        <w:ind w:left="70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abstractNum w:abstractNumId="3">
    <w:nsid w:val="74220D3B"/>
    <w:multiLevelType w:val="multilevel"/>
    <w:tmpl w:val="74220D3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21"/>
    <w:rsid w:val="000759AE"/>
    <w:rsid w:val="000C545C"/>
    <w:rsid w:val="00115F6A"/>
    <w:rsid w:val="00134802"/>
    <w:rsid w:val="001B6CA7"/>
    <w:rsid w:val="002656C1"/>
    <w:rsid w:val="00267A79"/>
    <w:rsid w:val="002A7E16"/>
    <w:rsid w:val="002E3EF0"/>
    <w:rsid w:val="00352884"/>
    <w:rsid w:val="003646A8"/>
    <w:rsid w:val="0042587F"/>
    <w:rsid w:val="00454984"/>
    <w:rsid w:val="00456664"/>
    <w:rsid w:val="004B0BC1"/>
    <w:rsid w:val="004C50E6"/>
    <w:rsid w:val="004C6989"/>
    <w:rsid w:val="00597752"/>
    <w:rsid w:val="0060053A"/>
    <w:rsid w:val="00642919"/>
    <w:rsid w:val="00660DE3"/>
    <w:rsid w:val="006F39FA"/>
    <w:rsid w:val="00733F69"/>
    <w:rsid w:val="007A5594"/>
    <w:rsid w:val="00882795"/>
    <w:rsid w:val="00883B5A"/>
    <w:rsid w:val="00885848"/>
    <w:rsid w:val="008B7F48"/>
    <w:rsid w:val="008F39F4"/>
    <w:rsid w:val="00912B9F"/>
    <w:rsid w:val="009366B8"/>
    <w:rsid w:val="0097277F"/>
    <w:rsid w:val="009B1BAE"/>
    <w:rsid w:val="009E2829"/>
    <w:rsid w:val="00A40AC0"/>
    <w:rsid w:val="00A802FB"/>
    <w:rsid w:val="00AC4887"/>
    <w:rsid w:val="00AE7B21"/>
    <w:rsid w:val="00B120FB"/>
    <w:rsid w:val="00B35AD6"/>
    <w:rsid w:val="00B93CC2"/>
    <w:rsid w:val="00BC0D42"/>
    <w:rsid w:val="00BC3C44"/>
    <w:rsid w:val="00BE12E3"/>
    <w:rsid w:val="00CA3F8A"/>
    <w:rsid w:val="00CE78F4"/>
    <w:rsid w:val="00D4271C"/>
    <w:rsid w:val="00D54551"/>
    <w:rsid w:val="00D62373"/>
    <w:rsid w:val="00D85C99"/>
    <w:rsid w:val="00D9792A"/>
    <w:rsid w:val="00DF36C3"/>
    <w:rsid w:val="00E346D7"/>
    <w:rsid w:val="00E47662"/>
    <w:rsid w:val="00E82811"/>
    <w:rsid w:val="00EA7BE1"/>
    <w:rsid w:val="00EB292F"/>
    <w:rsid w:val="00EC4022"/>
    <w:rsid w:val="00EF50D7"/>
    <w:rsid w:val="00F11516"/>
    <w:rsid w:val="00F40886"/>
    <w:rsid w:val="00F52F64"/>
    <w:rsid w:val="00F74F94"/>
    <w:rsid w:val="00FE483C"/>
    <w:rsid w:val="76E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147</Words>
  <Characters>843</Characters>
  <Lines>7</Lines>
  <Paragraphs>1</Paragraphs>
  <TotalTime>5</TotalTime>
  <ScaleCrop>false</ScaleCrop>
  <LinksUpToDate>false</LinksUpToDate>
  <CharactersWithSpaces>989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2021-11-22T07:41:00Z</dcterms:created>
  <dc:creator>user</dc:creator>
  <cp:lastModifiedBy>xuanchuan5</cp:lastModifiedBy>
  <cp:lastPrinted>2021-08-16T02:31:00Z</cp:lastPrinted>
  <dcterms:modified xsi:type="dcterms:W3CDTF">2021-11-22T08:28:36Z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9C2BF93B038340858BFE6F01FE4EF38D</vt:lpwstr>
  </property>
</Properties>
</file>